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CA5869" w:rsidP="618A47F9" w:rsidRDefault="000D66D1" w14:paraId="2D80A7DB" w14:textId="0124AFFE">
      <w:pPr>
        <w:pStyle w:val="NoSpacing"/>
        <w:spacing w:after="0"/>
        <w:jc w:val="both"/>
        <w:rPr>
          <w:rFonts w:ascii="Avenir Next LT Pro" w:hAnsi="Avenir Next LT Pro" w:eastAsia="Avenir Next LT Pro" w:cs="Avenir Next LT Pro"/>
          <w:b w:val="0"/>
          <w:bCs w:val="0"/>
          <w:color w:val="000000" w:themeColor="text1"/>
          <w:lang w:val="es-ES"/>
        </w:rPr>
      </w:pPr>
      <w:r w:rsidRPr="618A47F9" w:rsidR="000D66D1">
        <w:rPr>
          <w:rFonts w:ascii="Avenir Next LT Pro" w:hAnsi="Avenir Next LT Pro" w:eastAsia="Avenir Next LT Pro" w:cs="Avenir Next LT Pro"/>
          <w:b w:val="0"/>
          <w:bCs w:val="0"/>
          <w:color w:val="000000" w:themeColor="text1" w:themeTint="FF" w:themeShade="FF"/>
          <w:lang w:val="es-ES"/>
        </w:rPr>
        <w:t>¡Bienvenido a la solicitud para compradores de vivienda</w:t>
      </w:r>
      <w:r w:rsidRPr="618A47F9" w:rsidR="000D66D1">
        <w:rPr>
          <w:rFonts w:ascii="Avenir Next LT Pro" w:hAnsi="Avenir Next LT Pro" w:eastAsia="Avenir Next LT Pro" w:cs="Avenir Next LT Pro"/>
          <w:b w:val="0"/>
          <w:bCs w:val="0"/>
          <w:color w:val="000000" w:themeColor="text1" w:themeTint="FF" w:themeShade="FF"/>
          <w:lang w:val="es-ES"/>
        </w:rPr>
        <w:t xml:space="preserve"> del </w:t>
      </w:r>
      <w:r w:rsidRPr="618A47F9" w:rsidR="000D66D1">
        <w:rPr>
          <w:rFonts w:ascii="Avenir Next LT Pro" w:hAnsi="Avenir Next LT Pro"/>
          <w:b w:val="0"/>
          <w:bCs w:val="0"/>
          <w:sz w:val="20"/>
          <w:szCs w:val="20"/>
          <w:lang w:val="es-ES"/>
        </w:rPr>
        <w:t xml:space="preserve">Fondo para la Preservación de la Comunidad de </w:t>
      </w:r>
      <w:r w:rsidRPr="618A47F9" w:rsidR="000D66D1">
        <w:rPr>
          <w:rFonts w:ascii="Avenir Next LT Pro" w:hAnsi="Avenir Next LT Pro"/>
          <w:b w:val="0"/>
          <w:bCs w:val="0"/>
          <w:sz w:val="20"/>
          <w:szCs w:val="20"/>
          <w:lang w:val="es-ES"/>
        </w:rPr>
        <w:t>College</w:t>
      </w:r>
      <w:r w:rsidRPr="618A47F9" w:rsidR="000D66D1">
        <w:rPr>
          <w:rFonts w:ascii="Avenir Next LT Pro" w:hAnsi="Avenir Next LT Pro"/>
          <w:b w:val="0"/>
          <w:bCs w:val="0"/>
          <w:sz w:val="20"/>
          <w:szCs w:val="20"/>
          <w:lang w:val="es-ES"/>
        </w:rPr>
        <w:t xml:space="preserve"> Park</w:t>
      </w:r>
      <w:r w:rsidRPr="618A47F9" w:rsidR="000D66D1">
        <w:rPr>
          <w:rFonts w:ascii="Avenir Next LT Pro" w:hAnsi="Avenir Next LT Pro" w:eastAsia="Avenir Next LT Pro" w:cs="Avenir Next LT Pro"/>
          <w:b w:val="0"/>
          <w:bCs w:val="0"/>
          <w:color w:val="000000" w:themeColor="text1" w:themeTint="FF" w:themeShade="FF"/>
          <w:lang w:val="es-ES"/>
        </w:rPr>
        <w:t>! ¡Estamos encantados de que usted está tomando este importante paso hacia la propiedad de vivienda!</w:t>
      </w:r>
    </w:p>
    <w:p w:rsidRPr="000D66D1" w:rsidR="000D66D1" w:rsidP="618A47F9" w:rsidRDefault="000D66D1" w14:paraId="52389563" w14:textId="77777777">
      <w:pPr>
        <w:spacing w:after="0"/>
        <w:jc w:val="both"/>
        <w:rPr>
          <w:rFonts w:ascii="Avenir Next LT Pro" w:hAnsi="Avenir Next LT Pro" w:eastAsia="Avenir Next LT Pro" w:cs="Avenir Next LT Pro"/>
          <w:b w:val="0"/>
          <w:bCs w:val="0"/>
          <w:color w:val="000000" w:themeColor="text1"/>
          <w:lang w:val="es-ES"/>
        </w:rPr>
      </w:pPr>
    </w:p>
    <w:p w:rsidRPr="00627B81" w:rsidR="00CA5869" w:rsidP="618A47F9" w:rsidRDefault="00627B81" w14:paraId="69BC78E0" w14:textId="6217FD1F">
      <w:pPr>
        <w:spacing w:after="0"/>
        <w:jc w:val="both"/>
        <w:rPr>
          <w:rFonts w:ascii="Avenir Next LT Pro" w:hAnsi="Avenir Next LT Pro" w:eastAsia="Avenir Next LT Pro" w:cs="Avenir Next LT Pro"/>
          <w:b w:val="0"/>
          <w:bCs w:val="0"/>
          <w:color w:val="1F4E79" w:themeColor="accent5" w:themeShade="80"/>
          <w:lang w:val="es-ES"/>
        </w:rPr>
      </w:pPr>
      <w:r w:rsidRPr="618A47F9" w:rsidR="000D66D1">
        <w:rPr>
          <w:rFonts w:ascii="Avenir Next LT Pro" w:hAnsi="Avenir Next LT Pro" w:eastAsia="Avenir Next LT Pro" w:cs="Avenir Next LT Pro"/>
          <w:b w:val="0"/>
          <w:bCs w:val="0"/>
          <w:color w:val="000000" w:themeColor="text1" w:themeTint="FF" w:themeShade="FF"/>
          <w:lang w:val="es-ES"/>
        </w:rPr>
        <w:t>Por favor tómese unos momentos para facilitar la información re</w:t>
      </w:r>
      <w:r w:rsidRPr="618A47F9" w:rsidR="000D66D1">
        <w:rPr>
          <w:rFonts w:ascii="Avenir Next LT Pro" w:hAnsi="Avenir Next LT Pro" w:eastAsia="Avenir Next LT Pro" w:cs="Avenir Next LT Pro"/>
          <w:b w:val="0"/>
          <w:bCs w:val="0"/>
          <w:color w:val="000000" w:themeColor="text1" w:themeTint="FF" w:themeShade="FF"/>
          <w:lang w:val="es-ES"/>
        </w:rPr>
        <w:t xml:space="preserve">querida a continuación. </w:t>
      </w:r>
      <w:r w:rsidRPr="618A47F9" w:rsidR="000D66D1">
        <w:rPr>
          <w:rFonts w:ascii="Avenir Next LT Pro" w:hAnsi="Avenir Next LT Pro" w:eastAsia="Avenir Next LT Pro" w:cs="Avenir Next LT Pro"/>
          <w:b w:val="0"/>
          <w:bCs w:val="0"/>
          <w:color w:val="000000" w:themeColor="text1" w:themeTint="FF" w:themeShade="FF"/>
          <w:lang w:val="es-ES"/>
        </w:rPr>
        <w:t>Si tiene cualquier pregunta o duda durante el proceso,</w:t>
      </w:r>
      <w:r w:rsidRPr="618A47F9" w:rsidR="000D66D1">
        <w:rPr>
          <w:rFonts w:ascii="Avenir Next LT Pro" w:hAnsi="Avenir Next LT Pro" w:eastAsia="Avenir Next LT Pro" w:cs="Avenir Next LT Pro"/>
          <w:b w:val="0"/>
          <w:bCs w:val="0"/>
          <w:color w:val="000000" w:themeColor="text1" w:themeTint="FF" w:themeShade="FF"/>
          <w:lang w:val="es-ES"/>
        </w:rPr>
        <w:t xml:space="preserve"> por favor póngase en contacto con</w:t>
      </w:r>
      <w:r w:rsidRPr="618A47F9" w:rsidR="00CA5869">
        <w:rPr>
          <w:rFonts w:ascii="Avenir Next LT Pro" w:hAnsi="Avenir Next LT Pro" w:eastAsia="Avenir Next LT Pro" w:cs="Avenir Next LT Pro"/>
          <w:b w:val="0"/>
          <w:bCs w:val="0"/>
          <w:color w:val="000000" w:themeColor="text1" w:themeTint="FF" w:themeShade="FF"/>
          <w:lang w:val="es-ES"/>
        </w:rPr>
        <w:t xml:space="preserve"> </w:t>
      </w:r>
      <w:r w:rsidRPr="618A47F9" w:rsidR="00CA5869">
        <w:rPr>
          <w:rFonts w:ascii="Avenir Next LT Pro" w:hAnsi="Avenir Next LT Pro" w:eastAsia="Avenir Next LT Pro" w:cs="Avenir Next LT Pro"/>
          <w:b w:val="0"/>
          <w:bCs w:val="0"/>
          <w:lang w:val="es-ES"/>
        </w:rPr>
        <w:t>info@communitypreservationtrust.org</w:t>
      </w:r>
      <w:r w:rsidRPr="618A47F9" w:rsidR="00CA5869">
        <w:rPr>
          <w:rFonts w:ascii="Avenir Next LT Pro" w:hAnsi="Avenir Next LT Pro" w:eastAsia="Avenir Next LT Pro" w:cs="Avenir Next LT Pro"/>
          <w:b w:val="0"/>
          <w:bCs w:val="0"/>
          <w:color w:val="000000" w:themeColor="text1" w:themeTint="FF" w:themeShade="FF"/>
          <w:lang w:val="es-ES"/>
        </w:rPr>
        <w:t xml:space="preserve"> </w:t>
      </w:r>
      <w:r w:rsidRPr="618A47F9" w:rsidR="000D66D1">
        <w:rPr>
          <w:rFonts w:ascii="Avenir Next LT Pro" w:hAnsi="Avenir Next LT Pro" w:eastAsia="Avenir Next LT Pro" w:cs="Avenir Next LT Pro"/>
          <w:b w:val="0"/>
          <w:bCs w:val="0"/>
          <w:color w:val="000000" w:themeColor="text1" w:themeTint="FF" w:themeShade="FF"/>
          <w:lang w:val="es-ES"/>
        </w:rPr>
        <w:t>para solicitar asistencia</w:t>
      </w:r>
      <w:r w:rsidRPr="618A47F9" w:rsidR="00CA5869">
        <w:rPr>
          <w:rFonts w:ascii="Avenir Next LT Pro" w:hAnsi="Avenir Next LT Pro" w:eastAsia="Avenir Next LT Pro" w:cs="Avenir Next LT Pro"/>
          <w:b w:val="0"/>
          <w:bCs w:val="0"/>
          <w:color w:val="000000" w:themeColor="text1" w:themeTint="FF" w:themeShade="FF"/>
          <w:lang w:val="es-ES"/>
        </w:rPr>
        <w:t>.</w:t>
      </w:r>
      <w:r w:rsidRPr="618A47F9" w:rsidR="00CA5869">
        <w:rPr>
          <w:rFonts w:ascii="Avenir Next LT Pro" w:hAnsi="Avenir Next LT Pro" w:eastAsia="Avenir Next LT Pro" w:cs="Avenir Next LT Pro"/>
          <w:b w:val="0"/>
          <w:bCs w:val="0"/>
          <w:color w:val="000000" w:themeColor="text1" w:themeTint="FF" w:themeShade="FF"/>
          <w:lang w:val="es-ES"/>
        </w:rPr>
        <w:t xml:space="preserve"> </w:t>
      </w:r>
      <w:r w:rsidRPr="618A47F9" w:rsidR="00627B81">
        <w:rPr>
          <w:rFonts w:ascii="Avenir Next LT Pro" w:hAnsi="Avenir Next LT Pro" w:eastAsia="Avenir Next LT Pro" w:cs="Avenir Next LT Pro"/>
          <w:b w:val="0"/>
          <w:bCs w:val="0"/>
          <w:color w:val="000000" w:themeColor="text1" w:themeTint="FF" w:themeShade="FF"/>
          <w:lang w:val="es-ES"/>
        </w:rPr>
        <w:t>Su sueño de tener una casa es nuestra prioridad</w:t>
      </w:r>
      <w:r w:rsidRPr="618A47F9" w:rsidR="00CA5869">
        <w:rPr>
          <w:rFonts w:ascii="Avenir Next LT Pro" w:hAnsi="Avenir Next LT Pro" w:eastAsia="Avenir Next LT Pro" w:cs="Avenir Next LT Pro"/>
          <w:b w:val="0"/>
          <w:bCs w:val="0"/>
          <w:color w:val="000000" w:themeColor="text1" w:themeTint="FF" w:themeShade="FF"/>
          <w:lang w:val="es-ES"/>
        </w:rPr>
        <w:t xml:space="preserve">, </w:t>
      </w:r>
      <w:r w:rsidRPr="618A47F9" w:rsidR="00627B81">
        <w:rPr>
          <w:rFonts w:ascii="Avenir Next LT Pro" w:hAnsi="Avenir Next LT Pro" w:eastAsia="Avenir Next LT Pro" w:cs="Avenir Next LT Pro"/>
          <w:b w:val="0"/>
          <w:bCs w:val="0"/>
          <w:color w:val="000000" w:themeColor="text1" w:themeTint="FF" w:themeShade="FF"/>
          <w:lang w:val="es-ES"/>
        </w:rPr>
        <w:t>¡</w:t>
      </w:r>
      <w:r w:rsidRPr="618A47F9" w:rsidR="00627B81">
        <w:rPr>
          <w:rFonts w:ascii="Avenir Next LT Pro" w:hAnsi="Avenir Next LT Pro" w:eastAsia="Avenir Next LT Pro" w:cs="Avenir Next LT Pro"/>
          <w:b w:val="0"/>
          <w:bCs w:val="0"/>
          <w:color w:val="000000" w:themeColor="text1" w:themeTint="FF" w:themeShade="FF"/>
          <w:lang w:val="es-ES"/>
        </w:rPr>
        <w:t>y es</w:t>
      </w:r>
      <w:r w:rsidRPr="618A47F9" w:rsidR="00627B81">
        <w:rPr>
          <w:rFonts w:ascii="Avenir Next LT Pro" w:hAnsi="Avenir Next LT Pro" w:eastAsia="Avenir Next LT Pro" w:cs="Avenir Next LT Pro"/>
          <w:b w:val="0"/>
          <w:bCs w:val="0"/>
          <w:color w:val="000000" w:themeColor="text1" w:themeTint="FF" w:themeShade="FF"/>
          <w:lang w:val="es-ES"/>
        </w:rPr>
        <w:t>tamos encantados de apoyarle en ca</w:t>
      </w:r>
      <w:r w:rsidRPr="618A47F9" w:rsidR="006E2DBE">
        <w:rPr>
          <w:rFonts w:ascii="Avenir Next LT Pro" w:hAnsi="Avenir Next LT Pro" w:eastAsia="Avenir Next LT Pro" w:cs="Avenir Next LT Pro"/>
          <w:b w:val="0"/>
          <w:bCs w:val="0"/>
          <w:color w:val="000000" w:themeColor="text1" w:themeTint="FF" w:themeShade="FF"/>
          <w:lang w:val="es-ES"/>
        </w:rPr>
        <w:t>d</w:t>
      </w:r>
      <w:r w:rsidRPr="618A47F9" w:rsidR="00627B81">
        <w:rPr>
          <w:rFonts w:ascii="Avenir Next LT Pro" w:hAnsi="Avenir Next LT Pro" w:eastAsia="Avenir Next LT Pro" w:cs="Avenir Next LT Pro"/>
          <w:b w:val="0"/>
          <w:bCs w:val="0"/>
          <w:color w:val="000000" w:themeColor="text1" w:themeTint="FF" w:themeShade="FF"/>
          <w:lang w:val="es-ES"/>
        </w:rPr>
        <w:t>a paso del camino</w:t>
      </w:r>
      <w:r w:rsidRPr="618A47F9" w:rsidR="00CA5869">
        <w:rPr>
          <w:rFonts w:ascii="Avenir Next LT Pro" w:hAnsi="Avenir Next LT Pro" w:eastAsia="Avenir Next LT Pro" w:cs="Avenir Next LT Pro"/>
          <w:b w:val="0"/>
          <w:bCs w:val="0"/>
          <w:color w:val="000000" w:themeColor="text1" w:themeTint="FF" w:themeShade="FF"/>
          <w:lang w:val="es-ES"/>
        </w:rPr>
        <w:t>!</w:t>
      </w:r>
    </w:p>
    <w:p w:rsidRPr="00627B81" w:rsidR="00CA5869" w:rsidP="7CB3E969" w:rsidRDefault="00CA5869" w14:paraId="2588F808" w14:textId="77777777">
      <w:pPr>
        <w:spacing w:after="0"/>
        <w:rPr>
          <w:rFonts w:ascii="Avenir Next LT Pro" w:hAnsi="Avenir Next LT Pro" w:eastAsia="Avenir Next LT Pro" w:cs="Avenir Next LT Pro"/>
          <w:b/>
          <w:bCs/>
          <w:color w:val="1F4E79" w:themeColor="accent5" w:themeShade="80"/>
          <w:lang w:val="es-ES"/>
        </w:rPr>
      </w:pPr>
    </w:p>
    <w:p w:rsidRPr="00627B81" w:rsidR="00013993" w:rsidP="47113B0A" w:rsidRDefault="00013993" w14:paraId="07C6A286" w14:textId="0A71ECC7">
      <w:pPr>
        <w:spacing w:after="0"/>
        <w:rPr>
          <w:rFonts w:ascii="Avenir Next LT Pro" w:hAnsi="Avenir Next LT Pro" w:eastAsia="Avenir Next LT Pro" w:cs="Avenir Next LT Pro"/>
          <w:b w:val="1"/>
          <w:bCs w:val="1"/>
          <w:color w:val="1F4E79" w:themeColor="accent5" w:themeShade="80"/>
          <w:lang w:val="es-ES"/>
        </w:rPr>
      </w:pPr>
      <w:r w:rsidRPr="618A47F9" w:rsidR="22A23EB1">
        <w:rPr>
          <w:rFonts w:ascii="Avenir Next LT Pro" w:hAnsi="Avenir Next LT Pro" w:eastAsia="Avenir Next LT Pro" w:cs="Avenir Next LT Pro"/>
          <w:b w:val="1"/>
          <w:bCs w:val="1"/>
          <w:color w:val="1F4E79" w:themeColor="accent5" w:themeTint="FF" w:themeShade="80"/>
          <w:lang w:val="es-ES"/>
        </w:rPr>
        <w:t>Part</w:t>
      </w:r>
      <w:r w:rsidRPr="618A47F9" w:rsidR="00627B81">
        <w:rPr>
          <w:rFonts w:ascii="Avenir Next LT Pro" w:hAnsi="Avenir Next LT Pro" w:eastAsia="Avenir Next LT Pro" w:cs="Avenir Next LT Pro"/>
          <w:b w:val="1"/>
          <w:bCs w:val="1"/>
          <w:color w:val="1F4E79" w:themeColor="accent5" w:themeTint="FF" w:themeShade="80"/>
          <w:lang w:val="es-ES"/>
        </w:rPr>
        <w:t>e</w:t>
      </w:r>
      <w:r w:rsidRPr="618A47F9" w:rsidR="22A23EB1">
        <w:rPr>
          <w:rFonts w:ascii="Avenir Next LT Pro" w:hAnsi="Avenir Next LT Pro" w:eastAsia="Avenir Next LT Pro" w:cs="Avenir Next LT Pro"/>
          <w:b w:val="1"/>
          <w:bCs w:val="1"/>
          <w:color w:val="1F4E79" w:themeColor="accent5" w:themeTint="FF" w:themeShade="80"/>
          <w:lang w:val="es-ES"/>
        </w:rPr>
        <w:t xml:space="preserve"> 1 </w:t>
      </w:r>
      <w:r w:rsidRPr="618A47F9" w:rsidR="00627B81">
        <w:rPr>
          <w:rFonts w:ascii="Avenir Next LT Pro" w:hAnsi="Avenir Next LT Pro" w:eastAsia="Avenir Next LT Pro" w:cs="Avenir Next LT Pro"/>
          <w:b w:val="1"/>
          <w:bCs w:val="1"/>
          <w:color w:val="1F4E79" w:themeColor="accent5" w:themeTint="FF" w:themeShade="80"/>
          <w:lang w:val="es-ES"/>
        </w:rPr>
        <w:t>de</w:t>
      </w:r>
      <w:r w:rsidRPr="618A47F9" w:rsidR="22A23EB1">
        <w:rPr>
          <w:rFonts w:ascii="Avenir Next LT Pro" w:hAnsi="Avenir Next LT Pro" w:eastAsia="Avenir Next LT Pro" w:cs="Avenir Next LT Pro"/>
          <w:b w:val="1"/>
          <w:bCs w:val="1"/>
          <w:color w:val="1F4E79" w:themeColor="accent5" w:themeTint="FF" w:themeShade="80"/>
          <w:lang w:val="es-ES"/>
        </w:rPr>
        <w:t xml:space="preserve"> </w:t>
      </w:r>
      <w:r w:rsidRPr="618A47F9" w:rsidR="003669AB">
        <w:rPr>
          <w:rFonts w:ascii="Avenir Next LT Pro" w:hAnsi="Avenir Next LT Pro" w:eastAsia="Avenir Next LT Pro" w:cs="Avenir Next LT Pro"/>
          <w:b w:val="1"/>
          <w:bCs w:val="1"/>
          <w:color w:val="1F4E79" w:themeColor="accent5" w:themeTint="FF" w:themeShade="80"/>
          <w:lang w:val="es-ES"/>
        </w:rPr>
        <w:t>5</w:t>
      </w:r>
      <w:r w:rsidRPr="618A47F9" w:rsidR="22A23EB1">
        <w:rPr>
          <w:rFonts w:ascii="Avenir Next LT Pro" w:hAnsi="Avenir Next LT Pro" w:eastAsia="Avenir Next LT Pro" w:cs="Avenir Next LT Pro"/>
          <w:b w:val="1"/>
          <w:bCs w:val="1"/>
          <w:color w:val="1F4E79" w:themeColor="accent5" w:themeTint="FF" w:themeShade="80"/>
          <w:lang w:val="es-ES"/>
        </w:rPr>
        <w:t xml:space="preserve">: </w:t>
      </w:r>
      <w:r w:rsidRPr="618A47F9" w:rsidR="00627B81">
        <w:rPr>
          <w:rFonts w:ascii="Avenir Next LT Pro" w:hAnsi="Avenir Next LT Pro" w:eastAsia="Avenir Next LT Pro" w:cs="Avenir Next LT Pro"/>
          <w:b w:val="1"/>
          <w:bCs w:val="1"/>
          <w:color w:val="1F4E79" w:themeColor="accent5" w:themeTint="FF" w:themeShade="80"/>
          <w:lang w:val="es-ES"/>
        </w:rPr>
        <w:t>a completar p</w:t>
      </w:r>
      <w:r w:rsidRPr="618A47F9" w:rsidR="00627B81">
        <w:rPr>
          <w:rFonts w:ascii="Avenir Next LT Pro" w:hAnsi="Avenir Next LT Pro" w:eastAsia="Avenir Next LT Pro" w:cs="Avenir Next LT Pro"/>
          <w:b w:val="1"/>
          <w:bCs w:val="1"/>
          <w:color w:val="1F4E79" w:themeColor="accent5" w:themeTint="FF" w:themeShade="80"/>
          <w:lang w:val="es-ES"/>
        </w:rPr>
        <w:t>or el comprador</w:t>
      </w:r>
    </w:p>
    <w:p w:rsidR="618A47F9" w:rsidP="618A47F9" w:rsidRDefault="618A47F9" w14:paraId="60258718" w14:textId="1741E24E">
      <w:pPr>
        <w:pStyle w:val="Normal"/>
        <w:jc w:val="center"/>
        <w:rPr>
          <w:rFonts w:ascii="Avenir Next LT Pro" w:hAnsi="Avenir Next LT Pro" w:eastAsia="Avenir Next LT Pro" w:cs="Avenir Next LT Pro"/>
          <w:b w:val="1"/>
          <w:bCs w:val="1"/>
          <w:color w:val="000000" w:themeColor="text1" w:themeTint="FF" w:themeShade="FF"/>
        </w:rPr>
      </w:pPr>
    </w:p>
    <w:p w:rsidR="7CB3E969" w:rsidP="618A47F9" w:rsidRDefault="00627B81" w14:paraId="7878255C" w14:textId="27946C13">
      <w:pPr>
        <w:pStyle w:val="Normal"/>
        <w:jc w:val="center"/>
        <w:rPr>
          <w:rFonts w:ascii="Avenir Next LT Pro" w:hAnsi="Avenir Next LT Pro" w:eastAsia="Avenir Next LT Pro" w:cs="Avenir Next LT Pro"/>
          <w:b w:val="1"/>
          <w:bCs w:val="1"/>
          <w:color w:val="000000" w:themeColor="text1"/>
        </w:rPr>
      </w:pPr>
      <w:r w:rsidRPr="618A47F9" w:rsidR="00627B81">
        <w:rPr>
          <w:rFonts w:ascii="Avenir Next LT Pro" w:hAnsi="Avenir Next LT Pro" w:eastAsia="Avenir Next LT Pro" w:cs="Avenir Next LT Pro"/>
          <w:b w:val="1"/>
          <w:bCs w:val="1"/>
          <w:color w:val="000000" w:themeColor="text1" w:themeTint="FF" w:themeShade="FF"/>
        </w:rPr>
        <w:t>INFORMACIÓN DEL SOLICITANTE</w:t>
      </w:r>
    </w:p>
    <w:p w:rsidRPr="00AB6663" w:rsidR="00A22C8A" w:rsidP="00A22C8A" w:rsidRDefault="00A22C8A" w14:paraId="5A1C5084" w14:textId="77777777">
      <w:pPr>
        <w:jc w:val="center"/>
        <w:rPr>
          <w:rFonts w:ascii="Avenir Next LT Pro" w:hAnsi="Avenir Next LT Pro" w:eastAsia="Avenir Next LT Pro" w:cs="Avenir Next LT Pro"/>
          <w:b/>
          <w:bCs/>
          <w:color w:val="000000" w:themeColor="text1"/>
        </w:rPr>
      </w:pPr>
    </w:p>
    <w:p w:rsidRPr="00B51F24" w:rsidR="7CB3E969" w:rsidP="00B51F24" w:rsidRDefault="00627B81" w14:paraId="124D14D6" w14:textId="48AEBF7A">
      <w:pPr>
        <w:rPr>
          <w:rFonts w:ascii="Avenir Next LT Pro" w:hAnsi="Avenir Next LT Pro" w:eastAsia="Avenir Next LT Pro" w:cs="Avenir Next LT Pro"/>
          <w:color w:val="000000" w:themeColor="text1"/>
        </w:rPr>
      </w:pPr>
      <w:r>
        <w:rPr>
          <w:rFonts w:ascii="Avenir Next LT Pro Demi" w:hAnsi="Avenir Next LT Pro Demi" w:eastAsia="Avenir Next LT Pro Demi" w:cs="Avenir Next LT Pro Demi"/>
          <w:b/>
          <w:bCs/>
          <w:color w:val="000000" w:themeColor="text1"/>
        </w:rPr>
        <w:t>FECHA DE ENTREGA</w:t>
      </w:r>
      <w:r w:rsidRPr="00AB6663" w:rsidR="00A961C1">
        <w:rPr>
          <w:rFonts w:ascii="Avenir Next LT Pro" w:hAnsi="Avenir Next LT Pro" w:eastAsia="Avenir Next LT Pro" w:cs="Avenir Next LT Pro"/>
          <w:b/>
          <w:bCs/>
          <w:color w:val="000000" w:themeColor="text1"/>
        </w:rPr>
        <w:t xml:space="preserve">: </w:t>
      </w:r>
    </w:p>
    <w:p w:rsidR="004A7CE4" w:rsidRDefault="004C4C14" w14:paraId="07FCFCEF" w14:textId="3B47512E">
      <w:r w:rsidRPr="00B94C86">
        <w:rPr>
          <w:b/>
          <w:bCs/>
          <w:noProof/>
        </w:rPr>
        <mc:AlternateContent>
          <mc:Choice Requires="wps">
            <w:drawing>
              <wp:anchor distT="0" distB="0" distL="114300" distR="114300" simplePos="0" relativeHeight="251659264" behindDoc="0" locked="0" layoutInCell="1" allowOverlap="1" wp14:anchorId="1DD068B2" wp14:editId="79F01DAA">
                <wp:simplePos x="0" y="0"/>
                <wp:positionH relativeFrom="column">
                  <wp:posOffset>6350</wp:posOffset>
                </wp:positionH>
                <wp:positionV relativeFrom="paragraph">
                  <wp:posOffset>25400</wp:posOffset>
                </wp:positionV>
                <wp:extent cx="17526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526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du="http://schemas.microsoft.com/office/word/2023/wordml/word16du">
            <w:pict w14:anchorId="74073EE7">
              <v:rect id="Rectangle 1" style="position:absolute;margin-left:.5pt;margin-top:2pt;width:13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5F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"/>
            </w:pict>
          </mc:Fallback>
        </mc:AlternateContent>
      </w:r>
      <w:r w:rsidR="004A7CE4">
        <w:rPr>
          <w:noProof/>
        </w:rPr>
        <mc:AlternateContent>
          <mc:Choice Requires="wps">
            <w:drawing>
              <wp:anchor distT="0" distB="0" distL="114300" distR="114300" simplePos="0" relativeHeight="251663360" behindDoc="0" locked="0" layoutInCell="1" allowOverlap="1" wp14:anchorId="0A09A964" wp14:editId="3276B0AB">
                <wp:simplePos x="0" y="0"/>
                <wp:positionH relativeFrom="column">
                  <wp:posOffset>4603750</wp:posOffset>
                </wp:positionH>
                <wp:positionV relativeFrom="paragraph">
                  <wp:posOffset>6350</wp:posOffset>
                </wp:positionV>
                <wp:extent cx="17526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526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du="http://schemas.microsoft.com/office/word/2023/wordml/word16du">
            <w:pict w14:anchorId="66218D19">
              <v:rect id="Rectangle 3" style="position:absolute;margin-left:362.5pt;margin-top:.5pt;width:138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4D42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"/>
            </w:pict>
          </mc:Fallback>
        </mc:AlternateContent>
      </w:r>
      <w:r w:rsidR="004A7CE4">
        <w:rPr>
          <w:noProof/>
        </w:rPr>
        <mc:AlternateContent>
          <mc:Choice Requires="wps">
            <w:drawing>
              <wp:anchor distT="0" distB="0" distL="114300" distR="114300" simplePos="0" relativeHeight="251661312" behindDoc="0" locked="0" layoutInCell="1" allowOverlap="1" wp14:anchorId="4F3209D7" wp14:editId="157CCE16">
                <wp:simplePos x="0" y="0"/>
                <wp:positionH relativeFrom="column">
                  <wp:posOffset>2228850</wp:posOffset>
                </wp:positionH>
                <wp:positionV relativeFrom="paragraph">
                  <wp:posOffset>5715</wp:posOffset>
                </wp:positionV>
                <wp:extent cx="17526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526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du="http://schemas.microsoft.com/office/word/2023/wordml/word16du">
            <w:pict w14:anchorId="46F5B4CB">
              <v:rect id="Rectangle 2" style="position:absolute;margin-left:175.5pt;margin-top:.45pt;width:138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2666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"/>
            </w:pict>
          </mc:Fallback>
        </mc:AlternateContent>
      </w:r>
    </w:p>
    <w:p w:rsidRPr="006E2DBE" w:rsidR="004A7CE4" w:rsidP="7CB3E969" w:rsidRDefault="006E2DBE" w14:paraId="5919FBF8" w14:textId="0C73A8D0">
      <w:pPr>
        <w:rPr>
          <w:rFonts w:ascii="Avenir Next LT Pro" w:hAnsi="Avenir Next LT Pro" w:eastAsia="Avenir Next LT Pro" w:cs="Avenir Next LT Pro"/>
          <w:lang w:val="es-ES"/>
        </w:rPr>
      </w:pPr>
      <w:r w:rsidRPr="006E2DBE">
        <w:rPr>
          <w:rFonts w:ascii="Avenir Next LT Pro" w:hAnsi="Avenir Next LT Pro" w:eastAsia="Avenir Next LT Pro" w:cs="Avenir Next LT Pro"/>
          <w:lang w:val="es-ES"/>
        </w:rPr>
        <w:t>Primer nombre</w:t>
      </w:r>
      <w:r w:rsidRPr="006E2DBE" w:rsidR="006712AD">
        <w:rPr>
          <w:rFonts w:ascii="Avenir Next LT Pro" w:hAnsi="Avenir Next LT Pro" w:eastAsia="Avenir Next LT Pro" w:cs="Avenir Next LT Pro"/>
          <w:lang w:val="es-ES"/>
        </w:rPr>
        <w:t xml:space="preserve">                                 </w:t>
      </w:r>
      <w:r w:rsidRPr="006E2DBE" w:rsidR="004A7CE4">
        <w:rPr>
          <w:rFonts w:ascii="Avenir Next LT Pro" w:hAnsi="Avenir Next LT Pro" w:eastAsia="Avenir Next LT Pro" w:cs="Avenir Next LT Pro"/>
          <w:lang w:val="es-ES"/>
        </w:rPr>
        <w:t xml:space="preserve">           </w:t>
      </w:r>
      <w:r w:rsidRPr="006E2DBE">
        <w:rPr>
          <w:rFonts w:ascii="Avenir Next LT Pro" w:hAnsi="Avenir Next LT Pro" w:eastAsia="Avenir Next LT Pro" w:cs="Avenir Next LT Pro"/>
          <w:lang w:val="es-ES"/>
        </w:rPr>
        <w:t xml:space="preserve">Segundo </w:t>
      </w:r>
      <w:r>
        <w:rPr>
          <w:rFonts w:ascii="Avenir Next LT Pro" w:hAnsi="Avenir Next LT Pro" w:eastAsia="Avenir Next LT Pro" w:cs="Avenir Next LT Pro"/>
          <w:lang w:val="es-ES"/>
        </w:rPr>
        <w:t>nombre</w:t>
      </w:r>
      <w:r w:rsidRPr="006E2DBE" w:rsidR="006712AD">
        <w:rPr>
          <w:rFonts w:ascii="Avenir Next LT Pro" w:hAnsi="Avenir Next LT Pro" w:eastAsia="Avenir Next LT Pro" w:cs="Avenir Next LT Pro"/>
          <w:lang w:val="es-ES"/>
        </w:rPr>
        <w:t xml:space="preserve">                       </w:t>
      </w:r>
      <w:r w:rsidRPr="006E2DBE" w:rsidR="0CBF8339">
        <w:rPr>
          <w:rFonts w:ascii="Avenir Next LT Pro" w:hAnsi="Avenir Next LT Pro" w:eastAsia="Avenir Next LT Pro" w:cs="Avenir Next LT Pro"/>
          <w:lang w:val="es-ES"/>
        </w:rPr>
        <w:t xml:space="preserve">                   </w:t>
      </w:r>
      <w:r>
        <w:rPr>
          <w:rFonts w:ascii="Avenir Next LT Pro" w:hAnsi="Avenir Next LT Pro" w:eastAsia="Avenir Next LT Pro" w:cs="Avenir Next LT Pro"/>
          <w:lang w:val="es-ES"/>
        </w:rPr>
        <w:t>Apellido</w:t>
      </w:r>
      <w:r w:rsidRPr="006E2DBE" w:rsidR="006712AD">
        <w:rPr>
          <w:rFonts w:ascii="Avenir Next LT Pro" w:hAnsi="Avenir Next LT Pro" w:eastAsia="Avenir Next LT Pro" w:cs="Avenir Next LT Pro"/>
          <w:lang w:val="es-ES"/>
        </w:rPr>
        <w:t xml:space="preserve"> </w:t>
      </w:r>
    </w:p>
    <w:p w:rsidRPr="006E2DBE" w:rsidR="7CB3E969" w:rsidP="00B51F24" w:rsidRDefault="006E2DBE" w14:paraId="11AFC099" w14:textId="35DCD368">
      <w:pPr>
        <w:rPr>
          <w:rFonts w:ascii="Avenir Next LT Pro" w:hAnsi="Avenir Next LT Pro" w:eastAsia="Avenir Next LT Pro" w:cs="Avenir Next LT Pro"/>
          <w:color w:val="000000" w:themeColor="text1"/>
          <w:sz w:val="20"/>
          <w:szCs w:val="20"/>
          <w:lang w:val="es-ES"/>
        </w:rPr>
      </w:pPr>
      <w:r w:rsidRPr="006E2DBE">
        <w:rPr>
          <w:rFonts w:ascii="Avenir Next LT Pro" w:hAnsi="Avenir Next LT Pro" w:eastAsia="Avenir Next LT Pro" w:cs="Avenir Next LT Pro"/>
          <w:color w:val="000000" w:themeColor="text1"/>
          <w:lang w:val="es-ES"/>
        </w:rPr>
        <w:t>Fecha de nacimiento</w:t>
      </w:r>
      <w:r w:rsidRPr="006E2DBE" w:rsidR="00B51F24">
        <w:rPr>
          <w:rFonts w:ascii="Avenir Next LT Pro" w:hAnsi="Avenir Next LT Pro" w:eastAsia="Avenir Next LT Pro" w:cs="Avenir Next LT Pro"/>
          <w:color w:val="000000" w:themeColor="text1"/>
          <w:lang w:val="es-ES"/>
        </w:rPr>
        <w:t xml:space="preserve">: </w:t>
      </w:r>
      <w:r>
        <w:rPr>
          <w:rFonts w:ascii="Avenir Next LT Pro" w:hAnsi="Avenir Next LT Pro" w:eastAsia="Avenir Next LT Pro" w:cs="Avenir Next LT Pro"/>
          <w:color w:val="000000" w:themeColor="text1"/>
          <w:lang w:val="es-ES"/>
        </w:rPr>
        <w:tab/>
      </w:r>
      <w:r>
        <w:rPr>
          <w:rFonts w:ascii="Avenir Next LT Pro" w:hAnsi="Avenir Next LT Pro" w:eastAsia="Avenir Next LT Pro" w:cs="Avenir Next LT Pro"/>
          <w:color w:val="000000" w:themeColor="text1"/>
          <w:lang w:val="es-ES"/>
        </w:rPr>
        <w:tab/>
      </w:r>
      <w:r w:rsidRPr="006E2DBE">
        <w:rPr>
          <w:rFonts w:ascii="Avenir Next LT Pro" w:hAnsi="Avenir Next LT Pro" w:eastAsia="Avenir Next LT Pro" w:cs="Avenir Next LT Pro"/>
          <w:color w:val="000000" w:themeColor="text1"/>
          <w:lang w:val="es-ES"/>
        </w:rPr>
        <w:t>______________________</w:t>
      </w:r>
    </w:p>
    <w:p w:rsidRPr="006E2DBE" w:rsidR="006712AD" w:rsidP="7CB3E969" w:rsidRDefault="006E2DBE" w14:paraId="45F891CC" w14:textId="30DBDC9C">
      <w:pPr>
        <w:rPr>
          <w:rFonts w:ascii="Avenir Next LT Pro" w:hAnsi="Avenir Next LT Pro" w:eastAsia="Avenir Next LT Pro" w:cs="Avenir Next LT Pro"/>
          <w:color w:val="000000" w:themeColor="text1"/>
          <w:sz w:val="20"/>
          <w:szCs w:val="20"/>
          <w:lang w:val="es-ES"/>
        </w:rPr>
      </w:pPr>
      <w:r>
        <w:rPr>
          <w:rFonts w:ascii="Avenir Next LT Pro" w:hAnsi="Avenir Next LT Pro" w:eastAsia="Avenir Next LT Pro" w:cs="Avenir Next LT Pro"/>
          <w:color w:val="000000" w:themeColor="text1"/>
          <w:lang w:val="es-ES"/>
        </w:rPr>
        <w:t>Correo electrónico</w:t>
      </w:r>
      <w:r w:rsidRPr="006E2DBE" w:rsidR="004A7CE4">
        <w:rPr>
          <w:rFonts w:ascii="Avenir Next LT Pro" w:hAnsi="Avenir Next LT Pro" w:eastAsia="Avenir Next LT Pro" w:cs="Avenir Next LT Pro"/>
          <w:color w:val="000000" w:themeColor="text1"/>
          <w:lang w:val="es-ES"/>
        </w:rPr>
        <w:t>:</w:t>
      </w:r>
      <w:r>
        <w:rPr>
          <w:rFonts w:ascii="Avenir Next LT Pro" w:hAnsi="Avenir Next LT Pro" w:eastAsia="Avenir Next LT Pro" w:cs="Avenir Next LT Pro"/>
          <w:color w:val="000000" w:themeColor="text1"/>
          <w:lang w:val="es-ES"/>
        </w:rPr>
        <w:tab/>
      </w:r>
      <w:r>
        <w:rPr>
          <w:rFonts w:ascii="Avenir Next LT Pro" w:hAnsi="Avenir Next LT Pro" w:eastAsia="Avenir Next LT Pro" w:cs="Avenir Next LT Pro"/>
          <w:color w:val="000000" w:themeColor="text1"/>
          <w:lang w:val="es-ES"/>
        </w:rPr>
        <w:tab/>
      </w:r>
      <w:r>
        <w:rPr>
          <w:rFonts w:ascii="Avenir Next LT Pro" w:hAnsi="Avenir Next LT Pro" w:eastAsia="Avenir Next LT Pro" w:cs="Avenir Next LT Pro"/>
          <w:color w:val="000000" w:themeColor="text1"/>
          <w:lang w:val="es-ES"/>
        </w:rPr>
        <w:tab/>
      </w:r>
      <w:r w:rsidRPr="006E2DBE">
        <w:rPr>
          <w:rFonts w:ascii="Avenir Next LT Pro" w:hAnsi="Avenir Next LT Pro" w:eastAsia="Avenir Next LT Pro" w:cs="Avenir Next LT Pro"/>
          <w:color w:val="000000" w:themeColor="text1"/>
          <w:lang w:val="es-ES"/>
        </w:rPr>
        <w:t xml:space="preserve">______________________ </w:t>
      </w:r>
      <w:r w:rsidRPr="006E2DBE" w:rsidR="4434B56C">
        <w:rPr>
          <w:rFonts w:ascii="Avenir Next LT Pro" w:hAnsi="Avenir Next LT Pro" w:eastAsia="Avenir Next LT Pro" w:cs="Avenir Next LT Pro"/>
          <w:color w:val="000000" w:themeColor="text1"/>
          <w:lang w:val="es-ES"/>
        </w:rPr>
        <w:t xml:space="preserve"> </w:t>
      </w:r>
    </w:p>
    <w:p w:rsidRPr="006E2DBE" w:rsidR="006712AD" w:rsidP="7CB3E969" w:rsidRDefault="006E2DBE" w14:paraId="7F1D1D6A" w14:textId="7B66B31B">
      <w:pPr>
        <w:rPr>
          <w:rFonts w:ascii="Avenir Next LT Pro" w:hAnsi="Avenir Next LT Pro" w:eastAsia="Avenir Next LT Pro" w:cs="Avenir Next LT Pro"/>
          <w:color w:val="000000" w:themeColor="text1"/>
          <w:sz w:val="20"/>
          <w:szCs w:val="20"/>
          <w:lang w:val="es-ES"/>
        </w:rPr>
      </w:pPr>
      <w:r w:rsidRPr="006E2DBE">
        <w:rPr>
          <w:rFonts w:ascii="Avenir Next LT Pro" w:hAnsi="Avenir Next LT Pro" w:eastAsia="Avenir Next LT Pro" w:cs="Avenir Next LT Pro"/>
          <w:color w:val="000000" w:themeColor="text1"/>
          <w:lang w:val="es-ES"/>
        </w:rPr>
        <w:t>Número telefónico</w:t>
      </w:r>
      <w:r w:rsidRPr="006E2DBE" w:rsidR="004A7CE4">
        <w:rPr>
          <w:rFonts w:ascii="Avenir Next LT Pro" w:hAnsi="Avenir Next LT Pro" w:eastAsia="Avenir Next LT Pro" w:cs="Avenir Next LT Pro"/>
          <w:color w:val="000000" w:themeColor="text1"/>
          <w:lang w:val="es-ES"/>
        </w:rPr>
        <w:t xml:space="preserve">: </w:t>
      </w:r>
      <w:r>
        <w:rPr>
          <w:rFonts w:ascii="Avenir Next LT Pro" w:hAnsi="Avenir Next LT Pro" w:eastAsia="Avenir Next LT Pro" w:cs="Avenir Next LT Pro"/>
          <w:color w:val="000000" w:themeColor="text1"/>
          <w:lang w:val="es-ES"/>
        </w:rPr>
        <w:tab/>
      </w:r>
      <w:r>
        <w:rPr>
          <w:rFonts w:ascii="Avenir Next LT Pro" w:hAnsi="Avenir Next LT Pro" w:eastAsia="Avenir Next LT Pro" w:cs="Avenir Next LT Pro"/>
          <w:color w:val="000000" w:themeColor="text1"/>
          <w:lang w:val="es-ES"/>
        </w:rPr>
        <w:tab/>
      </w:r>
      <w:r>
        <w:rPr>
          <w:rFonts w:ascii="Avenir Next LT Pro" w:hAnsi="Avenir Next LT Pro" w:eastAsia="Avenir Next LT Pro" w:cs="Avenir Next LT Pro"/>
          <w:color w:val="000000" w:themeColor="text1"/>
          <w:lang w:val="es-ES"/>
        </w:rPr>
        <w:tab/>
      </w:r>
      <w:r w:rsidRPr="006E2DBE">
        <w:rPr>
          <w:rFonts w:ascii="Avenir Next LT Pro" w:hAnsi="Avenir Next LT Pro" w:eastAsia="Avenir Next LT Pro" w:cs="Avenir Next LT Pro"/>
          <w:color w:val="000000" w:themeColor="text1"/>
          <w:lang w:val="es-ES"/>
        </w:rPr>
        <w:t>______________________</w:t>
      </w:r>
    </w:p>
    <w:p w:rsidRPr="006E2DBE" w:rsidR="006712AD" w:rsidP="008E078A" w:rsidRDefault="006E2DBE" w14:paraId="2FDE1A22" w14:textId="7EBECF6E">
      <w:pPr>
        <w:rPr>
          <w:rFonts w:ascii="Avenir Next LT Pro" w:hAnsi="Avenir Next LT Pro" w:eastAsia="Avenir Next LT Pro" w:cs="Avenir Next LT Pro"/>
          <w:color w:val="000000" w:themeColor="text1"/>
          <w:sz w:val="20"/>
          <w:szCs w:val="20"/>
          <w:lang w:val="es-ES"/>
        </w:rPr>
      </w:pPr>
      <w:r w:rsidRPr="006E2DBE">
        <w:rPr>
          <w:rFonts w:ascii="Avenir Next LT Pro" w:hAnsi="Avenir Next LT Pro" w:eastAsia="Avenir Next LT Pro" w:cs="Avenir Next LT Pro"/>
          <w:color w:val="000000" w:themeColor="text1"/>
          <w:lang w:val="es-ES"/>
        </w:rPr>
        <w:t>Dirección actual y código postal</w:t>
      </w:r>
      <w:r w:rsidRPr="006E2DBE" w:rsidR="004A7CE4">
        <w:rPr>
          <w:rFonts w:ascii="Avenir Next LT Pro" w:hAnsi="Avenir Next LT Pro" w:eastAsia="Avenir Next LT Pro" w:cs="Avenir Next LT Pro"/>
          <w:color w:val="000000" w:themeColor="text1"/>
          <w:lang w:val="es-ES"/>
        </w:rPr>
        <w:t>:</w:t>
      </w:r>
      <w:r>
        <w:rPr>
          <w:rFonts w:ascii="Avenir Next LT Pro" w:hAnsi="Avenir Next LT Pro" w:eastAsia="Avenir Next LT Pro" w:cs="Avenir Next LT Pro"/>
          <w:color w:val="000000" w:themeColor="text1"/>
          <w:lang w:val="es-ES"/>
        </w:rPr>
        <w:tab/>
      </w:r>
      <w:r w:rsidRPr="006E2DBE">
        <w:rPr>
          <w:rFonts w:ascii="Avenir Next LT Pro" w:hAnsi="Avenir Next LT Pro" w:eastAsia="Avenir Next LT Pro" w:cs="Avenir Next LT Pro"/>
          <w:color w:val="000000" w:themeColor="text1"/>
          <w:lang w:val="es-ES"/>
        </w:rPr>
        <w:t xml:space="preserve">______________________ </w:t>
      </w:r>
      <w:r w:rsidRPr="006E2DBE" w:rsidR="006712AD">
        <w:rPr>
          <w:rFonts w:ascii="Avenir Next LT Pro" w:hAnsi="Avenir Next LT Pro" w:eastAsia="Avenir Next LT Pro" w:cs="Avenir Next LT Pro"/>
          <w:color w:val="000000" w:themeColor="text1"/>
          <w:lang w:val="es-ES"/>
        </w:rPr>
        <w:t xml:space="preserve"> </w:t>
      </w:r>
    </w:p>
    <w:p w:rsidRPr="00A22C8A" w:rsidR="00A22C8A" w:rsidP="00A22C8A" w:rsidRDefault="006E2DBE" w14:paraId="18016D1C" w14:textId="71017798">
      <w:pPr>
        <w:rPr>
          <w:rFonts w:ascii="Avenir Next LT Pro" w:hAnsi="Avenir Next LT Pro" w:eastAsia="Avenir Next LT Pro" w:cs="Avenir Next LT Pro"/>
          <w:color w:val="000000" w:themeColor="text1"/>
          <w:sz w:val="20"/>
          <w:szCs w:val="20"/>
        </w:rPr>
      </w:pPr>
      <w:r>
        <w:rPr>
          <w:rFonts w:ascii="Avenir Next LT Pro" w:hAnsi="Avenir Next LT Pro" w:eastAsia="Avenir Next LT Pro" w:cs="Avenir Next LT Pro"/>
          <w:color w:val="000000" w:themeColor="text1"/>
        </w:rPr>
        <w:t>Método de contacto preferido</w:t>
      </w:r>
      <w:r w:rsidRPr="00A22C8A" w:rsidR="008E078A">
        <w:rPr>
          <w:rFonts w:ascii="Avenir Next LT Pro" w:hAnsi="Avenir Next LT Pro" w:eastAsia="Avenir Next LT Pro" w:cs="Avenir Next LT Pro"/>
          <w:color w:val="000000" w:themeColor="text1"/>
        </w:rPr>
        <w:t xml:space="preserve">:  </w:t>
      </w:r>
      <w:r>
        <w:rPr>
          <w:rFonts w:ascii="Avenir Next LT Pro" w:hAnsi="Avenir Next LT Pro" w:eastAsia="Avenir Next LT Pro" w:cs="Avenir Next LT Pro"/>
          <w:color w:val="000000" w:themeColor="text1"/>
        </w:rPr>
        <w:tab/>
      </w:r>
      <w:r>
        <w:rPr>
          <w:rFonts w:ascii="Avenir Next LT Pro" w:hAnsi="Avenir Next LT Pro" w:eastAsia="Avenir Next LT Pro" w:cs="Avenir Next LT Pro"/>
          <w:color w:val="000000" w:themeColor="text1"/>
        </w:rPr>
        <w:t>______________________</w:t>
      </w:r>
    </w:p>
    <w:p w:rsidRPr="006E2DBE" w:rsidR="006712AD" w:rsidP="7CB3E969" w:rsidRDefault="006E2DBE" w14:paraId="6FD0E0F2" w14:textId="7F1DC62B">
      <w:pPr>
        <w:rPr>
          <w:rFonts w:ascii="Avenir Next LT Pro" w:hAnsi="Avenir Next LT Pro" w:eastAsia="Avenir Next LT Pro" w:cs="Avenir Next LT Pro"/>
          <w:color w:val="000000" w:themeColor="text1"/>
          <w:lang w:val="es-ES"/>
        </w:rPr>
      </w:pPr>
      <w:r>
        <w:rPr>
          <w:rFonts w:ascii="Avenir Next LT Pro" w:hAnsi="Avenir Next LT Pro" w:eastAsia="Avenir Next LT Pro" w:cs="Avenir Next LT Pro"/>
          <w:color w:val="000000" w:themeColor="text1"/>
          <w:lang w:val="es-ES"/>
        </w:rPr>
        <w:t>¿</w:t>
      </w:r>
      <w:r w:rsidRPr="006E2DBE">
        <w:rPr>
          <w:rFonts w:ascii="Avenir Next LT Pro" w:hAnsi="Avenir Next LT Pro" w:eastAsia="Avenir Next LT Pro" w:cs="Avenir Next LT Pro"/>
          <w:color w:val="000000" w:themeColor="text1"/>
          <w:lang w:val="es-ES"/>
        </w:rPr>
        <w:t>Es su dirección actual la misma que su dirección postal</w:t>
      </w:r>
      <w:r w:rsidRPr="006E2DBE" w:rsidR="006712AD">
        <w:rPr>
          <w:rFonts w:ascii="Avenir Next LT Pro" w:hAnsi="Avenir Next LT Pro" w:eastAsia="Avenir Next LT Pro" w:cs="Avenir Next LT Pro"/>
          <w:color w:val="000000" w:themeColor="text1"/>
          <w:lang w:val="es-ES"/>
        </w:rPr>
        <w:t xml:space="preserve">? </w:t>
      </w:r>
      <w:r w:rsidRPr="006E2DBE" w:rsidR="000E56D4">
        <w:rPr>
          <w:rFonts w:ascii="Avenir Next LT Pro" w:hAnsi="Avenir Next LT Pro" w:eastAsia="Avenir Next LT Pro" w:cs="Avenir Next LT Pro"/>
          <w:color w:val="000000" w:themeColor="text1"/>
          <w:lang w:val="es-ES"/>
        </w:rPr>
        <w:t xml:space="preserve"> </w:t>
      </w:r>
      <w:r w:rsidRPr="006E2DBE" w:rsidR="00A22C8A">
        <w:rPr>
          <w:rFonts w:ascii="Avenir Next LT Pro" w:hAnsi="Avenir Next LT Pro" w:eastAsia="Avenir Next LT Pro" w:cs="Avenir Next LT Pro"/>
          <w:color w:val="000000" w:themeColor="text1"/>
          <w:sz w:val="20"/>
          <w:szCs w:val="20"/>
          <w:lang w:val="es-ES"/>
        </w:rPr>
        <w:t xml:space="preserve">[ ] </w:t>
      </w:r>
      <w:r w:rsidRPr="006E2DBE">
        <w:rPr>
          <w:rFonts w:ascii="Avenir Next LT Pro" w:hAnsi="Avenir Next LT Pro" w:eastAsia="Avenir Next LT Pro" w:cs="Avenir Next LT Pro"/>
          <w:color w:val="000000" w:themeColor="text1"/>
          <w:sz w:val="20"/>
          <w:szCs w:val="20"/>
          <w:lang w:val="es-ES"/>
        </w:rPr>
        <w:t xml:space="preserve">Sí </w:t>
      </w:r>
      <w:r w:rsidRPr="006E2DBE" w:rsidR="00A22C8A">
        <w:rPr>
          <w:rFonts w:ascii="Avenir Next LT Pro" w:hAnsi="Avenir Next LT Pro" w:eastAsia="Avenir Next LT Pro" w:cs="Avenir Next LT Pro"/>
          <w:color w:val="000000" w:themeColor="text1"/>
          <w:sz w:val="20"/>
          <w:szCs w:val="20"/>
          <w:lang w:val="es-ES"/>
        </w:rPr>
        <w:t xml:space="preserve"> [ ] No</w:t>
      </w:r>
    </w:p>
    <w:p w:rsidRPr="006E2DBE" w:rsidR="00353C79" w:rsidP="7CB3E969" w:rsidRDefault="006E2DBE" w14:paraId="61AB2223" w14:textId="04D9EFAC">
      <w:pPr>
        <w:rPr>
          <w:rFonts w:ascii="Avenir Next LT Pro" w:hAnsi="Avenir Next LT Pro" w:eastAsia="Avenir Next LT Pro" w:cs="Avenir Next LT Pro"/>
          <w:color w:val="000000" w:themeColor="text1"/>
          <w:lang w:val="es-ES"/>
        </w:rPr>
      </w:pPr>
      <w:r w:rsidRPr="006E2DBE">
        <w:rPr>
          <w:rFonts w:ascii="Avenir Next LT Pro" w:hAnsi="Avenir Next LT Pro" w:eastAsia="Avenir Next LT Pro" w:cs="Avenir Next LT Pro"/>
          <w:color w:val="000000" w:themeColor="text1"/>
          <w:lang w:val="es-ES"/>
        </w:rPr>
        <w:t>De no ser así, por favor indique su dirección postal</w:t>
      </w:r>
      <w:r w:rsidRPr="006E2DBE" w:rsidR="000E56D4">
        <w:rPr>
          <w:rFonts w:ascii="Avenir Next LT Pro" w:hAnsi="Avenir Next LT Pro" w:eastAsia="Avenir Next LT Pro" w:cs="Avenir Next LT Pro"/>
          <w:color w:val="000000" w:themeColor="text1"/>
          <w:lang w:val="es-ES"/>
        </w:rPr>
        <w:t>:</w:t>
      </w:r>
    </w:p>
    <w:p w:rsidRPr="006E2DBE" w:rsidR="000E56D4" w:rsidRDefault="000E56D4" w14:paraId="39385DD4" w14:textId="7F9BA6BA">
      <w:pPr>
        <w:rPr>
          <w:color w:val="000000" w:themeColor="text1"/>
          <w:lang w:val="es-ES"/>
        </w:rPr>
      </w:pPr>
      <w:r w:rsidRPr="00A22C8A">
        <w:rPr>
          <w:noProof/>
          <w:color w:val="000000" w:themeColor="text1"/>
        </w:rPr>
        <mc:AlternateContent>
          <mc:Choice Requires="wps">
            <w:drawing>
              <wp:anchor distT="0" distB="0" distL="114300" distR="114300" simplePos="0" relativeHeight="251668480" behindDoc="0" locked="0" layoutInCell="1" allowOverlap="1" wp14:anchorId="115825AF" wp14:editId="7DAA64A4">
                <wp:simplePos x="0" y="0"/>
                <wp:positionH relativeFrom="column">
                  <wp:posOffset>0</wp:posOffset>
                </wp:positionH>
                <wp:positionV relativeFrom="paragraph">
                  <wp:posOffset>0</wp:posOffset>
                </wp:positionV>
                <wp:extent cx="6343650" cy="9080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6343650" cy="90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du="http://schemas.microsoft.com/office/word/2023/wordml/word16du">
            <w:pict w14:anchorId="5540DF79">
              <v:rect id="Rectangle 10" style="position:absolute;margin-left:0;margin-top:0;width:499.5pt;height:71.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4CA5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"/>
            </w:pict>
          </mc:Fallback>
        </mc:AlternateContent>
      </w:r>
    </w:p>
    <w:p w:rsidRPr="006E2DBE" w:rsidR="000E56D4" w:rsidRDefault="000E56D4" w14:paraId="06371471" w14:textId="0A17EC13">
      <w:pPr>
        <w:rPr>
          <w:color w:val="000000" w:themeColor="text1"/>
          <w:lang w:val="es-ES"/>
        </w:rPr>
      </w:pPr>
    </w:p>
    <w:p w:rsidRPr="006E2DBE" w:rsidR="000E56D4" w:rsidRDefault="000E56D4" w14:paraId="52C85125" w14:textId="6E1261B9">
      <w:pPr>
        <w:rPr>
          <w:color w:val="000000" w:themeColor="text1"/>
          <w:lang w:val="es-ES"/>
        </w:rPr>
      </w:pPr>
    </w:p>
    <w:p w:rsidRPr="006E2DBE" w:rsidR="000E56D4" w:rsidRDefault="000E56D4" w14:paraId="26F38B71" w14:textId="530D5BDD">
      <w:pPr>
        <w:rPr>
          <w:color w:val="000000" w:themeColor="text1"/>
          <w:lang w:val="es-ES"/>
        </w:rPr>
      </w:pPr>
    </w:p>
    <w:p w:rsidRPr="00A22C8A" w:rsidR="006D3924" w:rsidP="7CB3E969" w:rsidRDefault="006D3924" w14:paraId="648BE5B2" w14:textId="207F292E">
      <w:pPr>
        <w:rPr>
          <w:rFonts w:ascii="Avenir Next LT Pro" w:hAnsi="Avenir Next LT Pro" w:eastAsia="Avenir Next LT Pro" w:cs="Avenir Next LT Pro"/>
          <w:color w:val="000000" w:themeColor="text1"/>
          <w:sz w:val="20"/>
          <w:szCs w:val="20"/>
        </w:rPr>
      </w:pPr>
      <w:r w:rsidRPr="00A22C8A">
        <w:rPr>
          <w:rFonts w:ascii="Avenir Next LT Pro" w:hAnsi="Avenir Next LT Pro" w:eastAsia="Avenir Next LT Pro" w:cs="Avenir Next LT Pro"/>
          <w:color w:val="000000" w:themeColor="text1"/>
        </w:rPr>
        <w:t>Oc</w:t>
      </w:r>
      <w:r w:rsidR="006E2DBE">
        <w:rPr>
          <w:rFonts w:ascii="Avenir Next LT Pro" w:hAnsi="Avenir Next LT Pro" w:eastAsia="Avenir Next LT Pro" w:cs="Avenir Next LT Pro"/>
          <w:color w:val="000000" w:themeColor="text1"/>
        </w:rPr>
        <w:t>upación</w:t>
      </w:r>
      <w:r w:rsidRPr="00A22C8A" w:rsidR="000E56D4">
        <w:rPr>
          <w:rFonts w:ascii="Avenir Next LT Pro" w:hAnsi="Avenir Next LT Pro" w:eastAsia="Avenir Next LT Pro" w:cs="Avenir Next LT Pro"/>
          <w:color w:val="000000" w:themeColor="text1"/>
        </w:rPr>
        <w:t>:</w:t>
      </w:r>
      <w:r w:rsidR="006E2DBE">
        <w:rPr>
          <w:rFonts w:ascii="Avenir Next LT Pro" w:hAnsi="Avenir Next LT Pro" w:eastAsia="Avenir Next LT Pro" w:cs="Avenir Next LT Pro"/>
          <w:color w:val="000000" w:themeColor="text1"/>
        </w:rPr>
        <w:t xml:space="preserve">   ______________________</w:t>
      </w:r>
      <w:r w:rsidRPr="00A22C8A" w:rsidR="000E56D4">
        <w:rPr>
          <w:rFonts w:ascii="Avenir Next LT Pro" w:hAnsi="Avenir Next LT Pro" w:eastAsia="Avenir Next LT Pro" w:cs="Avenir Next LT Pro"/>
          <w:color w:val="000000" w:themeColor="text1"/>
        </w:rPr>
        <w:t xml:space="preserve"> </w:t>
      </w:r>
    </w:p>
    <w:p w:rsidR="001A2086" w:rsidP="618A47F9" w:rsidRDefault="001A2086" w14:paraId="1ACD1777" w14:textId="27041D45">
      <w:pPr>
        <w:rPr>
          <w:rFonts w:ascii="Avenir Next LT Pro" w:hAnsi="Avenir Next LT Pro" w:eastAsia="Avenir Next LT Pro" w:cs="Avenir Next LT Pro"/>
          <w:color w:val="000000" w:themeColor="text1" w:themeTint="FF" w:themeShade="FF"/>
          <w:sz w:val="20"/>
          <w:szCs w:val="20"/>
        </w:rPr>
      </w:pPr>
      <w:r w:rsidRPr="618A47F9" w:rsidR="006E2DBE">
        <w:rPr>
          <w:rFonts w:ascii="Avenir Next LT Pro" w:hAnsi="Avenir Next LT Pro" w:eastAsia="Avenir Next LT Pro" w:cs="Avenir Next LT Pro"/>
          <w:color w:val="000000" w:themeColor="text1" w:themeTint="FF" w:themeShade="FF"/>
        </w:rPr>
        <w:t>Organización patronal</w:t>
      </w:r>
      <w:r w:rsidRPr="618A47F9" w:rsidR="000E56D4">
        <w:rPr>
          <w:rFonts w:ascii="Avenir Next LT Pro" w:hAnsi="Avenir Next LT Pro" w:eastAsia="Avenir Next LT Pro" w:cs="Avenir Next LT Pro"/>
          <w:color w:val="000000" w:themeColor="text1" w:themeTint="FF" w:themeShade="FF"/>
        </w:rPr>
        <w:t>:</w:t>
      </w:r>
      <w:r w:rsidRPr="618A47F9" w:rsidR="006E2DBE">
        <w:rPr>
          <w:rFonts w:ascii="Avenir Next LT Pro" w:hAnsi="Avenir Next LT Pro" w:eastAsia="Avenir Next LT Pro" w:cs="Avenir Next LT Pro"/>
          <w:color w:val="000000" w:themeColor="text1" w:themeTint="FF" w:themeShade="FF"/>
        </w:rPr>
        <w:t xml:space="preserve">  </w:t>
      </w:r>
      <w:r w:rsidRPr="618A47F9" w:rsidR="006E2DBE">
        <w:rPr>
          <w:rFonts w:ascii="Avenir Next LT Pro" w:hAnsi="Avenir Next LT Pro" w:eastAsia="Avenir Next LT Pro" w:cs="Avenir Next LT Pro"/>
          <w:color w:val="000000" w:themeColor="text1" w:themeTint="FF" w:themeShade="FF"/>
        </w:rPr>
        <w:t>______________________</w:t>
      </w:r>
    </w:p>
    <w:p w:rsidR="618A47F9" w:rsidP="618A47F9" w:rsidRDefault="618A47F9" w14:paraId="064E2637" w14:textId="644669EE">
      <w:pPr>
        <w:pStyle w:val="Normal"/>
        <w:rPr>
          <w:rFonts w:ascii="Avenir Next LT Pro" w:hAnsi="Avenir Next LT Pro" w:eastAsia="Avenir Next LT Pro" w:cs="Avenir Next LT Pro"/>
          <w:color w:val="000000" w:themeColor="text1" w:themeTint="FF" w:themeShade="FF"/>
        </w:rPr>
      </w:pPr>
    </w:p>
    <w:p w:rsidR="618A47F9" w:rsidP="618A47F9" w:rsidRDefault="618A47F9" w14:paraId="12ADCD8F" w14:textId="190A5219">
      <w:pPr>
        <w:pStyle w:val="Normal"/>
        <w:rPr>
          <w:rFonts w:ascii="Avenir Next LT Pro" w:hAnsi="Avenir Next LT Pro" w:eastAsia="Avenir Next LT Pro" w:cs="Avenir Next LT Pro"/>
          <w:color w:val="000000" w:themeColor="text1" w:themeTint="FF" w:themeShade="FF"/>
        </w:rPr>
      </w:pPr>
    </w:p>
    <w:p w:rsidR="618A47F9" w:rsidP="618A47F9" w:rsidRDefault="618A47F9" w14:paraId="64C03087" w14:textId="2B028736">
      <w:pPr>
        <w:pStyle w:val="Normal"/>
        <w:rPr>
          <w:rFonts w:ascii="Avenir Next LT Pro" w:hAnsi="Avenir Next LT Pro" w:eastAsia="Avenir Next LT Pro" w:cs="Avenir Next LT Pro"/>
          <w:color w:val="000000" w:themeColor="text1" w:themeTint="FF" w:themeShade="FF"/>
        </w:rPr>
      </w:pPr>
    </w:p>
    <w:p w:rsidR="618A47F9" w:rsidP="618A47F9" w:rsidRDefault="618A47F9" w14:paraId="3D1BC5C4" w14:textId="59CB6585">
      <w:pPr>
        <w:pStyle w:val="Normal"/>
        <w:rPr>
          <w:rFonts w:ascii="Avenir Next LT Pro" w:hAnsi="Avenir Next LT Pro" w:eastAsia="Avenir Next LT Pro" w:cs="Avenir Next LT Pro"/>
          <w:color w:val="000000" w:themeColor="text1" w:themeTint="FF" w:themeShade="FF"/>
        </w:rPr>
      </w:pPr>
    </w:p>
    <w:p w:rsidR="618A47F9" w:rsidP="618A47F9" w:rsidRDefault="618A47F9" w14:paraId="140F57D2" w14:textId="23FC4E5B">
      <w:pPr>
        <w:pStyle w:val="Normal"/>
        <w:rPr>
          <w:rFonts w:ascii="Avenir Next LT Pro" w:hAnsi="Avenir Next LT Pro" w:eastAsia="Avenir Next LT Pro" w:cs="Avenir Next LT Pro"/>
          <w:color w:val="000000" w:themeColor="text1" w:themeTint="FF" w:themeShade="FF"/>
        </w:rPr>
      </w:pPr>
    </w:p>
    <w:p w:rsidR="618A47F9" w:rsidP="618A47F9" w:rsidRDefault="618A47F9" w14:paraId="4021D5CE" w14:textId="40FB30DC">
      <w:pPr>
        <w:pStyle w:val="Normal"/>
        <w:rPr>
          <w:rFonts w:ascii="Avenir Next LT Pro" w:hAnsi="Avenir Next LT Pro" w:eastAsia="Avenir Next LT Pro" w:cs="Avenir Next LT Pro"/>
          <w:color w:val="000000" w:themeColor="text1" w:themeTint="FF" w:themeShade="FF"/>
        </w:rPr>
      </w:pPr>
    </w:p>
    <w:p w:rsidR="618A47F9" w:rsidP="618A47F9" w:rsidRDefault="618A47F9" w14:paraId="0C87BF73" w14:textId="67032622">
      <w:pPr>
        <w:pStyle w:val="Normal"/>
        <w:rPr>
          <w:rFonts w:ascii="Avenir Next LT Pro" w:hAnsi="Avenir Next LT Pro" w:eastAsia="Avenir Next LT Pro" w:cs="Avenir Next LT Pro"/>
          <w:color w:val="000000" w:themeColor="text1" w:themeTint="FF" w:themeShade="FF"/>
        </w:rPr>
      </w:pPr>
    </w:p>
    <w:p w:rsidR="618A47F9" w:rsidP="618A47F9" w:rsidRDefault="618A47F9" w14:paraId="302D4F51" w14:textId="589D5ABC">
      <w:pPr>
        <w:pStyle w:val="Normal"/>
        <w:rPr>
          <w:rFonts w:ascii="Avenir Next LT Pro" w:hAnsi="Avenir Next LT Pro" w:eastAsia="Avenir Next LT Pro" w:cs="Avenir Next LT Pro"/>
          <w:color w:val="000000" w:themeColor="text1" w:themeTint="FF" w:themeShade="FF"/>
        </w:rPr>
      </w:pPr>
    </w:p>
    <w:p w:rsidR="618A47F9" w:rsidP="618A47F9" w:rsidRDefault="618A47F9" w14:paraId="7A91E007" w14:textId="68859821">
      <w:pPr>
        <w:pStyle w:val="Normal"/>
        <w:rPr>
          <w:rFonts w:ascii="Avenir Next LT Pro" w:hAnsi="Avenir Next LT Pro" w:eastAsia="Avenir Next LT Pro" w:cs="Avenir Next LT Pro"/>
          <w:color w:val="000000" w:themeColor="text1" w:themeTint="FF" w:themeShade="FF"/>
        </w:rPr>
      </w:pPr>
    </w:p>
    <w:p w:rsidRPr="00013993" w:rsidR="001A2086" w:rsidP="001A2086" w:rsidRDefault="377CCA7A" w14:paraId="0CAB1DAB" w14:textId="57950EB4">
      <w:pPr>
        <w:rPr>
          <w:rFonts w:ascii="Avenir Next LT Pro" w:hAnsi="Avenir Next LT Pro" w:eastAsia="Avenir Next LT Pro" w:cs="Avenir Next LT Pro"/>
          <w:b/>
          <w:bCs/>
          <w:color w:val="1F4E79" w:themeColor="accent5" w:themeShade="80"/>
          <w:lang w:val="es-ES"/>
        </w:rPr>
      </w:pPr>
      <w:r w:rsidRPr="00013993">
        <w:rPr>
          <w:rFonts w:ascii="Avenir Next LT Pro" w:hAnsi="Avenir Next LT Pro" w:eastAsia="Avenir Next LT Pro" w:cs="Avenir Next LT Pro"/>
          <w:b/>
          <w:bCs/>
          <w:color w:val="1F4E79" w:themeColor="accent5" w:themeShade="80"/>
          <w:lang w:val="es-ES"/>
        </w:rPr>
        <w:t>Part</w:t>
      </w:r>
      <w:r w:rsidR="00013993">
        <w:rPr>
          <w:rFonts w:ascii="Avenir Next LT Pro" w:hAnsi="Avenir Next LT Pro" w:eastAsia="Avenir Next LT Pro" w:cs="Avenir Next LT Pro"/>
          <w:b/>
          <w:bCs/>
          <w:color w:val="1F4E79" w:themeColor="accent5" w:themeShade="80"/>
          <w:lang w:val="es-ES"/>
        </w:rPr>
        <w:t>e</w:t>
      </w:r>
      <w:r w:rsidRPr="00013993">
        <w:rPr>
          <w:rFonts w:ascii="Avenir Next LT Pro" w:hAnsi="Avenir Next LT Pro" w:eastAsia="Avenir Next LT Pro" w:cs="Avenir Next LT Pro"/>
          <w:b/>
          <w:bCs/>
          <w:color w:val="1F4E79" w:themeColor="accent5" w:themeShade="80"/>
          <w:lang w:val="es-ES"/>
        </w:rPr>
        <w:t xml:space="preserve"> 2 </w:t>
      </w:r>
      <w:r w:rsidR="00013993">
        <w:rPr>
          <w:rFonts w:ascii="Avenir Next LT Pro" w:hAnsi="Avenir Next LT Pro" w:eastAsia="Avenir Next LT Pro" w:cs="Avenir Next LT Pro"/>
          <w:b/>
          <w:bCs/>
          <w:color w:val="1F4E79" w:themeColor="accent5" w:themeShade="80"/>
          <w:lang w:val="es-ES"/>
        </w:rPr>
        <w:t>de</w:t>
      </w:r>
      <w:r w:rsidRPr="00013993">
        <w:rPr>
          <w:rFonts w:ascii="Avenir Next LT Pro" w:hAnsi="Avenir Next LT Pro" w:eastAsia="Avenir Next LT Pro" w:cs="Avenir Next LT Pro"/>
          <w:b/>
          <w:bCs/>
          <w:color w:val="1F4E79" w:themeColor="accent5" w:themeShade="80"/>
          <w:lang w:val="es-ES"/>
        </w:rPr>
        <w:t xml:space="preserve"> </w:t>
      </w:r>
      <w:r w:rsidRPr="00013993" w:rsidR="003669AB">
        <w:rPr>
          <w:rFonts w:ascii="Avenir Next LT Pro" w:hAnsi="Avenir Next LT Pro" w:eastAsia="Avenir Next LT Pro" w:cs="Avenir Next LT Pro"/>
          <w:b/>
          <w:bCs/>
          <w:color w:val="1F4E79" w:themeColor="accent5" w:themeShade="80"/>
          <w:lang w:val="es-ES"/>
        </w:rPr>
        <w:t>5</w:t>
      </w:r>
      <w:r w:rsidRPr="00013993">
        <w:rPr>
          <w:rFonts w:ascii="Avenir Next LT Pro" w:hAnsi="Avenir Next LT Pro" w:eastAsia="Avenir Next LT Pro" w:cs="Avenir Next LT Pro"/>
          <w:b/>
          <w:bCs/>
          <w:color w:val="1F4E79" w:themeColor="accent5" w:themeShade="80"/>
          <w:lang w:val="es-ES"/>
        </w:rPr>
        <w:t xml:space="preserve">: </w:t>
      </w:r>
      <w:r w:rsidRPr="00627B81" w:rsidR="00013993">
        <w:rPr>
          <w:rFonts w:ascii="Avenir Next LT Pro" w:hAnsi="Avenir Next LT Pro" w:eastAsia="Avenir Next LT Pro" w:cs="Avenir Next LT Pro"/>
          <w:b/>
          <w:bCs/>
          <w:color w:val="1F4E79" w:themeColor="accent5" w:themeShade="80"/>
          <w:lang w:val="es-ES"/>
        </w:rPr>
        <w:t>a completar p</w:t>
      </w:r>
      <w:r w:rsidR="00013993">
        <w:rPr>
          <w:rFonts w:ascii="Avenir Next LT Pro" w:hAnsi="Avenir Next LT Pro" w:eastAsia="Avenir Next LT Pro" w:cs="Avenir Next LT Pro"/>
          <w:b/>
          <w:bCs/>
          <w:color w:val="1F4E79" w:themeColor="accent5" w:themeShade="80"/>
          <w:lang w:val="es-ES"/>
        </w:rPr>
        <w:t>or el comprador</w:t>
      </w:r>
    </w:p>
    <w:p w:rsidRPr="006E2DBE" w:rsidR="00E00CB8" w:rsidP="00E00CB8" w:rsidRDefault="00627B81" w14:paraId="07F42879" w14:textId="6A01F830">
      <w:pPr>
        <w:jc w:val="center"/>
        <w:rPr>
          <w:rFonts w:ascii="Avenir Next LT Pro" w:hAnsi="Avenir Next LT Pro" w:eastAsia="Avenir Next LT Pro" w:cs="Avenir Next LT Pro"/>
          <w:b/>
          <w:bCs/>
          <w:color w:val="000000" w:themeColor="text1"/>
          <w:lang w:val="es-ES"/>
        </w:rPr>
      </w:pPr>
      <w:r w:rsidRPr="006E2DBE">
        <w:rPr>
          <w:rFonts w:ascii="Avenir Next LT Pro" w:hAnsi="Avenir Next LT Pro" w:eastAsia="Avenir Next LT Pro" w:cs="Avenir Next LT Pro"/>
          <w:b/>
          <w:bCs/>
          <w:color w:val="000000" w:themeColor="text1"/>
          <w:lang w:val="es-ES"/>
        </w:rPr>
        <w:t>INFORMACIÓN SOBRE LA VIVIENDA</w:t>
      </w:r>
    </w:p>
    <w:p w:rsidRPr="006E2DBE" w:rsidR="00811900" w:rsidP="7CB3E969" w:rsidRDefault="006E2DBE" w14:paraId="3C7B5DE3" w14:textId="09894557">
      <w:pPr>
        <w:rPr>
          <w:rFonts w:ascii="Avenir Next LT Pro" w:hAnsi="Avenir Next LT Pro" w:eastAsia="Avenir Next LT Pro" w:cs="Avenir Next LT Pro"/>
          <w:lang w:val="es-ES"/>
        </w:rPr>
      </w:pPr>
      <w:r w:rsidRPr="006E2DBE">
        <w:rPr>
          <w:rFonts w:ascii="Avenir Next LT Pro" w:hAnsi="Avenir Next LT Pro"/>
          <w:lang w:val="es-ES"/>
        </w:rPr>
        <w:t xml:space="preserve"> </w:t>
      </w:r>
      <w:r w:rsidRPr="006E2DBE">
        <w:rPr>
          <w:rFonts w:ascii="Avenir Next LT Pro" w:hAnsi="Avenir Next LT Pro"/>
          <w:noProof/>
          <w:lang w:val="es-ES"/>
        </w:rPr>
        <w:t>Número de miembros del hogar (</w:t>
      </w:r>
      <w:r>
        <w:rPr>
          <w:rFonts w:ascii="Avenir Next LT Pro" w:hAnsi="Avenir Next LT Pro"/>
          <w:noProof/>
          <w:lang w:val="es-ES"/>
        </w:rPr>
        <w:t>i</w:t>
      </w:r>
      <w:r w:rsidRPr="006E2DBE">
        <w:rPr>
          <w:rFonts w:ascii="Avenir Next LT Pro" w:hAnsi="Avenir Next LT Pro"/>
          <w:noProof/>
          <w:lang w:val="es-ES"/>
        </w:rPr>
        <w:t>ncluya a todos los adultos y niños que vivan al menos el 50% del tiempo en el hogar)</w:t>
      </w:r>
      <w:r w:rsidRPr="006E2DBE" w:rsidR="000E56D4">
        <w:rPr>
          <w:rFonts w:ascii="Avenir Next LT Pro" w:hAnsi="Avenir Next LT Pro" w:eastAsia="Avenir Next LT Pro" w:cs="Avenir Next LT Pro"/>
          <w:lang w:val="es-ES"/>
        </w:rPr>
        <w:t>:</w:t>
      </w:r>
      <w:r w:rsidRPr="006E2DBE" w:rsidR="00811900">
        <w:rPr>
          <w:rFonts w:ascii="Avenir Next LT Pro" w:hAnsi="Avenir Next LT Pro" w:eastAsia="Avenir Next LT Pro" w:cs="Avenir Next LT Pro"/>
          <w:lang w:val="es-ES"/>
        </w:rPr>
        <w:t xml:space="preserve"> </w:t>
      </w:r>
      <w:r w:rsidRPr="006E2DBE" w:rsidR="000E56D4">
        <w:rPr>
          <w:rFonts w:ascii="Avenir Next LT Pro" w:hAnsi="Avenir Next LT Pro" w:eastAsia="Avenir Next LT Pro" w:cs="Avenir Next LT Pro"/>
          <w:lang w:val="es-ES"/>
        </w:rPr>
        <w:t xml:space="preserve"> </w:t>
      </w:r>
      <w:r>
        <w:rPr>
          <w:rFonts w:ascii="Avenir Next LT Pro" w:hAnsi="Avenir Next LT Pro" w:eastAsia="Avenir Next LT Pro" w:cs="Avenir Next LT Pro"/>
          <w:lang w:val="es-ES"/>
        </w:rPr>
        <w:t>_______________________</w:t>
      </w:r>
    </w:p>
    <w:p w:rsidRPr="006E2DBE" w:rsidR="00E00CB8" w:rsidP="7CB3E969" w:rsidRDefault="00E00CB8" w14:paraId="0DC21C09" w14:textId="77777777">
      <w:pPr>
        <w:rPr>
          <w:rFonts w:ascii="Avenir Next LT Pro" w:hAnsi="Avenir Next LT Pro" w:eastAsia="Avenir Next LT Pro" w:cs="Avenir Next LT Pro"/>
          <w:sz w:val="20"/>
          <w:szCs w:val="20"/>
          <w:lang w:val="es-ES"/>
        </w:rPr>
      </w:pPr>
    </w:p>
    <w:p w:rsidRPr="006E2DBE" w:rsidR="00811900" w:rsidP="7CB3E969" w:rsidRDefault="006E2DBE" w14:paraId="3967E33A" w14:textId="05A0BF27">
      <w:pPr>
        <w:rPr>
          <w:rFonts w:ascii="Avenir Next LT Pro" w:hAnsi="Avenir Next LT Pro" w:eastAsia="Avenir Next LT Pro" w:cs="Avenir Next LT Pro"/>
          <w:lang w:val="es-ES"/>
        </w:rPr>
      </w:pPr>
      <w:r w:rsidRPr="006E2DBE">
        <w:rPr>
          <w:rFonts w:ascii="Avenir Next LT Pro" w:hAnsi="Avenir Next LT Pro" w:eastAsia="Avenir Next LT Pro" w:cs="Avenir Next LT Pro"/>
          <w:lang w:val="es-ES"/>
        </w:rPr>
        <w:t>Nombre y edad de los miembros del hogar (</w:t>
      </w:r>
      <w:r>
        <w:rPr>
          <w:rFonts w:ascii="Avenir Next LT Pro" w:hAnsi="Avenir Next LT Pro" w:eastAsia="Avenir Next LT Pro" w:cs="Avenir Next LT Pro"/>
          <w:lang w:val="es-ES"/>
        </w:rPr>
        <w:t>indique</w:t>
      </w:r>
      <w:r w:rsidRPr="006E2DBE">
        <w:rPr>
          <w:rFonts w:ascii="Avenir Next LT Pro" w:hAnsi="Avenir Next LT Pro" w:eastAsia="Avenir Next LT Pro" w:cs="Avenir Next LT Pro"/>
          <w:lang w:val="es-ES"/>
        </w:rPr>
        <w:t xml:space="preserve"> a continuación)</w:t>
      </w:r>
      <w:r w:rsidRPr="006E2DBE" w:rsidR="00E00CB8">
        <w:rPr>
          <w:rFonts w:ascii="Avenir Next LT Pro" w:hAnsi="Avenir Next LT Pro" w:eastAsia="Avenir Next LT Pro" w:cs="Avenir Next LT Pro"/>
          <w:lang w:val="es-ES"/>
        </w:rPr>
        <w:t>:</w:t>
      </w:r>
    </w:p>
    <w:p w:rsidRPr="006E2DBE" w:rsidR="00BB7DB2" w:rsidRDefault="00A961C1" w14:paraId="0D660752" w14:textId="320C4143">
      <w:pPr>
        <w:rPr>
          <w:lang w:val="es-ES"/>
        </w:rPr>
      </w:pPr>
      <w:r>
        <w:rPr>
          <w:noProof/>
        </w:rPr>
        <mc:AlternateContent>
          <mc:Choice Requires="wps">
            <w:drawing>
              <wp:anchor distT="0" distB="0" distL="114300" distR="114300" simplePos="0" relativeHeight="251675648" behindDoc="0" locked="0" layoutInCell="1" allowOverlap="1" wp14:anchorId="56ABA370" wp14:editId="1B307D83">
                <wp:simplePos x="0" y="0"/>
                <wp:positionH relativeFrom="margin">
                  <wp:align>left</wp:align>
                </wp:positionH>
                <wp:positionV relativeFrom="paragraph">
                  <wp:posOffset>12700</wp:posOffset>
                </wp:positionV>
                <wp:extent cx="5553075" cy="11049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55307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773B220D">
              <v:rect id="Rectangle 18" style="position:absolute;margin-left:0;margin-top:1pt;width:437.25pt;height:8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45C4D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">
                <w10:wrap anchorx="margin"/>
              </v:rect>
            </w:pict>
          </mc:Fallback>
        </mc:AlternateContent>
      </w:r>
    </w:p>
    <w:p w:rsidRPr="006E2DBE" w:rsidR="00BB7DB2" w:rsidRDefault="00BB7DB2" w14:paraId="5DA5B930" w14:textId="39BE4C6A">
      <w:pPr>
        <w:rPr>
          <w:lang w:val="es-ES"/>
        </w:rPr>
      </w:pPr>
    </w:p>
    <w:p w:rsidRPr="006E2DBE" w:rsidR="00BB7DB2" w:rsidRDefault="00BB7DB2" w14:paraId="54866083" w14:textId="77777777">
      <w:pPr>
        <w:rPr>
          <w:lang w:val="es-ES"/>
        </w:rPr>
      </w:pPr>
    </w:p>
    <w:p w:rsidRPr="006E2DBE" w:rsidR="00BB7DB2" w:rsidRDefault="00BB7DB2" w14:paraId="1D269388" w14:textId="6BF67CC7">
      <w:pPr>
        <w:rPr>
          <w:lang w:val="es-ES"/>
        </w:rPr>
      </w:pPr>
    </w:p>
    <w:p w:rsidRPr="006E2DBE" w:rsidR="7CB3E969" w:rsidP="7CB3E969" w:rsidRDefault="7CB3E969" w14:paraId="63CAF60B" w14:textId="393F59E7">
      <w:pPr>
        <w:rPr>
          <w:b/>
          <w:bCs/>
          <w:lang w:val="es-ES"/>
        </w:rPr>
      </w:pPr>
    </w:p>
    <w:p w:rsidRPr="00013993" w:rsidR="00687EC6" w:rsidP="00687EC6" w:rsidRDefault="66C7C900" w14:paraId="4CD57A29" w14:textId="2DC95692">
      <w:pPr>
        <w:rPr>
          <w:rFonts w:ascii="Avenir Next LT Pro" w:hAnsi="Avenir Next LT Pro" w:eastAsia="Avenir Next LT Pro" w:cs="Avenir Next LT Pro"/>
          <w:b/>
          <w:bCs/>
          <w:color w:val="1F4E79" w:themeColor="accent5" w:themeShade="80"/>
          <w:lang w:val="es-ES"/>
        </w:rPr>
      </w:pPr>
      <w:r w:rsidRPr="00013993">
        <w:rPr>
          <w:rFonts w:ascii="Avenir Next LT Pro" w:hAnsi="Avenir Next LT Pro" w:eastAsia="Avenir Next LT Pro" w:cs="Avenir Next LT Pro"/>
          <w:b/>
          <w:bCs/>
          <w:color w:val="1F4E79" w:themeColor="accent5" w:themeShade="80"/>
          <w:lang w:val="es-ES"/>
        </w:rPr>
        <w:t>Part</w:t>
      </w:r>
      <w:r w:rsidRPr="00013993" w:rsidR="00013993">
        <w:rPr>
          <w:rFonts w:ascii="Avenir Next LT Pro" w:hAnsi="Avenir Next LT Pro" w:eastAsia="Avenir Next LT Pro" w:cs="Avenir Next LT Pro"/>
          <w:b/>
          <w:bCs/>
          <w:color w:val="1F4E79" w:themeColor="accent5" w:themeShade="80"/>
          <w:lang w:val="es-ES"/>
        </w:rPr>
        <w:t>e</w:t>
      </w:r>
      <w:r w:rsidRPr="00013993">
        <w:rPr>
          <w:rFonts w:ascii="Avenir Next LT Pro" w:hAnsi="Avenir Next LT Pro" w:eastAsia="Avenir Next LT Pro" w:cs="Avenir Next LT Pro"/>
          <w:b/>
          <w:bCs/>
          <w:color w:val="1F4E79" w:themeColor="accent5" w:themeShade="80"/>
          <w:lang w:val="es-ES"/>
        </w:rPr>
        <w:t xml:space="preserve"> 3 </w:t>
      </w:r>
      <w:r w:rsidRPr="00013993" w:rsidR="00013993">
        <w:rPr>
          <w:rFonts w:ascii="Avenir Next LT Pro" w:hAnsi="Avenir Next LT Pro" w:eastAsia="Avenir Next LT Pro" w:cs="Avenir Next LT Pro"/>
          <w:b/>
          <w:bCs/>
          <w:color w:val="1F4E79" w:themeColor="accent5" w:themeShade="80"/>
          <w:lang w:val="es-ES"/>
        </w:rPr>
        <w:t>de</w:t>
      </w:r>
      <w:r w:rsidRPr="00013993">
        <w:rPr>
          <w:rFonts w:ascii="Avenir Next LT Pro" w:hAnsi="Avenir Next LT Pro" w:eastAsia="Avenir Next LT Pro" w:cs="Avenir Next LT Pro"/>
          <w:b/>
          <w:bCs/>
          <w:color w:val="1F4E79" w:themeColor="accent5" w:themeShade="80"/>
          <w:lang w:val="es-ES"/>
        </w:rPr>
        <w:t xml:space="preserve"> </w:t>
      </w:r>
      <w:r w:rsidRPr="00013993" w:rsidR="003669AB">
        <w:rPr>
          <w:rFonts w:ascii="Avenir Next LT Pro" w:hAnsi="Avenir Next LT Pro" w:eastAsia="Avenir Next LT Pro" w:cs="Avenir Next LT Pro"/>
          <w:b/>
          <w:bCs/>
          <w:color w:val="1F4E79" w:themeColor="accent5" w:themeShade="80"/>
          <w:lang w:val="es-ES"/>
        </w:rPr>
        <w:t>5</w:t>
      </w:r>
      <w:r w:rsidRPr="00013993">
        <w:rPr>
          <w:rFonts w:ascii="Avenir Next LT Pro" w:hAnsi="Avenir Next LT Pro" w:eastAsia="Avenir Next LT Pro" w:cs="Avenir Next LT Pro"/>
          <w:b/>
          <w:bCs/>
          <w:color w:val="1F4E79" w:themeColor="accent5" w:themeShade="80"/>
          <w:lang w:val="es-ES"/>
        </w:rPr>
        <w:t xml:space="preserve">: </w:t>
      </w:r>
      <w:r w:rsidRPr="00627B81" w:rsidR="00013993">
        <w:rPr>
          <w:rFonts w:ascii="Avenir Next LT Pro" w:hAnsi="Avenir Next LT Pro" w:eastAsia="Avenir Next LT Pro" w:cs="Avenir Next LT Pro"/>
          <w:b/>
          <w:bCs/>
          <w:color w:val="1F4E79" w:themeColor="accent5" w:themeShade="80"/>
          <w:lang w:val="es-ES"/>
        </w:rPr>
        <w:t>a completar p</w:t>
      </w:r>
      <w:r w:rsidR="00013993">
        <w:rPr>
          <w:rFonts w:ascii="Avenir Next LT Pro" w:hAnsi="Avenir Next LT Pro" w:eastAsia="Avenir Next LT Pro" w:cs="Avenir Next LT Pro"/>
          <w:b/>
          <w:bCs/>
          <w:color w:val="1F4E79" w:themeColor="accent5" w:themeShade="80"/>
          <w:lang w:val="es-ES"/>
        </w:rPr>
        <w:t>or el comprador</w:t>
      </w:r>
    </w:p>
    <w:p w:rsidRPr="00013993" w:rsidR="00E00CB8" w:rsidP="00687EC6" w:rsidRDefault="00E00CB8" w14:paraId="52F4ADA7" w14:textId="77777777">
      <w:pPr>
        <w:rPr>
          <w:rFonts w:ascii="Avenir Next LT Pro" w:hAnsi="Avenir Next LT Pro" w:eastAsia="Avenir Next LT Pro" w:cs="Avenir Next LT Pro"/>
          <w:b/>
          <w:bCs/>
          <w:color w:val="1F4E79" w:themeColor="accent5" w:themeShade="80"/>
          <w:lang w:val="es-ES"/>
        </w:rPr>
      </w:pPr>
    </w:p>
    <w:p w:rsidR="001A2086" w:rsidP="00687EC6" w:rsidRDefault="00627B81" w14:paraId="1D5A1271" w14:textId="1B56898A">
      <w:pPr>
        <w:jc w:val="center"/>
        <w:rPr>
          <w:rFonts w:ascii="Avenir Next LT Pro" w:hAnsi="Avenir Next LT Pro" w:eastAsia="Avenir Next LT Pro" w:cs="Avenir Next LT Pro"/>
          <w:b/>
          <w:bCs/>
          <w:color w:val="000000" w:themeColor="text1"/>
        </w:rPr>
      </w:pPr>
      <w:r>
        <w:rPr>
          <w:rFonts w:ascii="Avenir Next LT Pro" w:hAnsi="Avenir Next LT Pro" w:eastAsia="Avenir Next LT Pro" w:cs="Avenir Next LT Pro"/>
          <w:b/>
          <w:bCs/>
          <w:color w:val="000000" w:themeColor="text1"/>
        </w:rPr>
        <w:t>INFORMACIÓN FINANCIERA</w:t>
      </w:r>
    </w:p>
    <w:p w:rsidRPr="00AB6663" w:rsidR="006E2DBE" w:rsidP="00687EC6" w:rsidRDefault="006E2DBE" w14:paraId="6B198B27" w14:textId="77777777">
      <w:pPr>
        <w:jc w:val="center"/>
        <w:rPr>
          <w:rFonts w:ascii="Avenir Next LT Pro" w:hAnsi="Avenir Next LT Pro" w:eastAsia="Avenir Next LT Pro" w:cs="Avenir Next LT Pro"/>
          <w:b/>
          <w:bCs/>
          <w:color w:val="000000" w:themeColor="text1"/>
        </w:rPr>
      </w:pPr>
    </w:p>
    <w:p w:rsidR="7CB3E969" w:rsidP="7CB3E969" w:rsidRDefault="17DB44A5" w14:paraId="7365C90E" w14:textId="13377F23">
      <w:pPr>
        <w:rPr>
          <w:b/>
          <w:bCs/>
          <w:lang w:val="es-ES"/>
        </w:rPr>
      </w:pPr>
      <w:ins w:author="Kendra McAbee" w:date="2023-08-08T17:45:00Z" w:id="1">
        <w:r w:rsidRPr="00013993">
          <w:rPr>
            <w:rFonts w:ascii="Avenir Next LT Pro" w:hAnsi="Avenir Next LT Pro" w:eastAsia="Avenir Next LT Pro" w:cs="Avenir Next LT Pro"/>
            <w:b/>
            <w:bCs/>
            <w:u w:val="single"/>
            <w:lang w:val="es-ES"/>
            <w:rPrChange w:author="Kendra McAbee" w:date="2023-08-08T17:45:00Z" w:id="2">
              <w:rPr>
                <w:rFonts w:ascii="Avenir Next LT Pro" w:hAnsi="Avenir Next LT Pro" w:eastAsia="Avenir Next LT Pro" w:cs="Avenir Next LT Pro"/>
              </w:rPr>
            </w:rPrChange>
          </w:rPr>
          <w:t>P</w:t>
        </w:r>
      </w:ins>
      <w:r w:rsidRPr="00013993" w:rsidR="00627B81">
        <w:rPr>
          <w:rFonts w:ascii="Avenir Next LT Pro" w:hAnsi="Avenir Next LT Pro" w:eastAsia="Avenir Next LT Pro" w:cs="Avenir Next LT Pro"/>
          <w:b/>
          <w:bCs/>
          <w:u w:val="single"/>
          <w:lang w:val="es-ES"/>
        </w:rPr>
        <w:t>OR FAVOR RECUERDE</w:t>
      </w:r>
      <w:ins w:author="Kendra McAbee" w:date="2023-08-08T17:45:00Z" w:id="3">
        <w:r w:rsidRPr="00013993">
          <w:rPr>
            <w:rFonts w:ascii="Avenir Next LT Pro" w:hAnsi="Avenir Next LT Pro" w:eastAsia="Avenir Next LT Pro" w:cs="Avenir Next LT Pro"/>
            <w:b/>
            <w:bCs/>
            <w:lang w:val="es-ES"/>
            <w:rPrChange w:author="Kendra McAbee" w:date="2023-08-08T17:45:00Z" w:id="4">
              <w:rPr>
                <w:rFonts w:ascii="Avenir Next LT Pro" w:hAnsi="Avenir Next LT Pro" w:eastAsia="Avenir Next LT Pro" w:cs="Avenir Next LT Pro"/>
              </w:rPr>
            </w:rPrChange>
          </w:rPr>
          <w:t xml:space="preserve">: </w:t>
        </w:r>
      </w:ins>
      <w:r w:rsidRPr="00013993" w:rsidR="00013993">
        <w:rPr>
          <w:rFonts w:ascii="Avenir Next LT Pro" w:hAnsi="Avenir Next LT Pro" w:eastAsia="Avenir Next LT Pro" w:cs="Avenir Next LT Pro"/>
          <w:lang w:val="es-ES"/>
        </w:rPr>
        <w:t xml:space="preserve">La elegibilidad para este programa se determina por </w:t>
      </w:r>
      <w:r w:rsidR="006E2DBE">
        <w:rPr>
          <w:rFonts w:ascii="Avenir Next LT Pro" w:hAnsi="Avenir Next LT Pro" w:eastAsia="Avenir Next LT Pro" w:cs="Avenir Next LT Pro"/>
          <w:lang w:val="es-ES"/>
        </w:rPr>
        <w:t>los datos</w:t>
      </w:r>
      <w:r w:rsidRPr="00013993" w:rsidR="00013993">
        <w:rPr>
          <w:rFonts w:ascii="Avenir Next LT Pro" w:hAnsi="Avenir Next LT Pro" w:eastAsia="Avenir Next LT Pro" w:cs="Avenir Next LT Pro"/>
          <w:lang w:val="es-ES"/>
        </w:rPr>
        <w:t xml:space="preserve"> del hogar (para todos los adultos mayores de 18 años) proporcionada en esta solicitud. Los ingresos anuales antes de impuestos de las familias elegibles deben ser superiores al 65% e inferiores al 140% de los ingresos familiares medios, </w:t>
      </w:r>
      <w:r w:rsidR="006E2DBE">
        <w:rPr>
          <w:rFonts w:ascii="Avenir Next LT Pro" w:hAnsi="Avenir Next LT Pro" w:eastAsia="Avenir Next LT Pro" w:cs="Avenir Next LT Pro"/>
          <w:lang w:val="es-ES"/>
        </w:rPr>
        <w:t>o sea</w:t>
      </w:r>
      <w:r w:rsidRPr="00013993" w:rsidR="00013993">
        <w:rPr>
          <w:rFonts w:ascii="Avenir Next LT Pro" w:hAnsi="Avenir Next LT Pro" w:eastAsia="Avenir Next LT Pro" w:cs="Avenir Next LT Pro"/>
          <w:lang w:val="es-ES"/>
        </w:rPr>
        <w:t>, entre 98</w:t>
      </w:r>
      <w:r w:rsidR="00013993">
        <w:rPr>
          <w:rFonts w:ascii="Avenir Next LT Pro" w:hAnsi="Avenir Next LT Pro" w:eastAsia="Avenir Next LT Pro" w:cs="Avenir Next LT Pro"/>
          <w:lang w:val="es-ES"/>
        </w:rPr>
        <w:t>,</w:t>
      </w:r>
      <w:r w:rsidRPr="00013993" w:rsidR="00013993">
        <w:rPr>
          <w:rFonts w:ascii="Avenir Next LT Pro" w:hAnsi="Avenir Next LT Pro" w:eastAsia="Avenir Next LT Pro" w:cs="Avenir Next LT Pro"/>
          <w:lang w:val="es-ES"/>
        </w:rPr>
        <w:t>865 y 212</w:t>
      </w:r>
      <w:r w:rsidR="00013993">
        <w:rPr>
          <w:rFonts w:ascii="Avenir Next LT Pro" w:hAnsi="Avenir Next LT Pro" w:eastAsia="Avenir Next LT Pro" w:cs="Avenir Next LT Pro"/>
          <w:lang w:val="es-ES"/>
        </w:rPr>
        <w:t>,</w:t>
      </w:r>
      <w:r w:rsidRPr="00013993" w:rsidR="00013993">
        <w:rPr>
          <w:rFonts w:ascii="Avenir Next LT Pro" w:hAnsi="Avenir Next LT Pro" w:eastAsia="Avenir Next LT Pro" w:cs="Avenir Next LT Pro"/>
          <w:lang w:val="es-ES"/>
        </w:rPr>
        <w:t>940 dólares para una familia de 4 miembros</w:t>
      </w:r>
      <w:r w:rsidRPr="00013993" w:rsidR="0C86D7CB">
        <w:rPr>
          <w:rFonts w:ascii="Avenir Next LT Pro" w:hAnsi="Avenir Next LT Pro" w:eastAsia="Avenir Next LT Pro" w:cs="Avenir Next LT Pro"/>
          <w:lang w:val="es-ES"/>
          <w:rPrChange w:author="Kendra McAbee" w:date="2023-08-08T17:45:00Z" w:id="5">
            <w:rPr>
              <w:b/>
              <w:bCs/>
            </w:rPr>
          </w:rPrChange>
        </w:rPr>
        <w:t>.</w:t>
      </w:r>
      <w:r w:rsidRPr="00013993" w:rsidR="0C86D7CB">
        <w:rPr>
          <w:b/>
          <w:bCs/>
          <w:lang w:val="es-ES"/>
        </w:rPr>
        <w:t xml:space="preserve"> </w:t>
      </w:r>
    </w:p>
    <w:p w:rsidRPr="00013993" w:rsidR="006E2DBE" w:rsidP="7CB3E969" w:rsidRDefault="006E2DBE" w14:paraId="6946ECA4" w14:textId="77777777">
      <w:pPr>
        <w:rPr>
          <w:b/>
          <w:bCs/>
          <w:lang w:val="es-ES"/>
        </w:rPr>
      </w:pPr>
    </w:p>
    <w:p w:rsidRPr="00013993" w:rsidR="00811900" w:rsidP="7CB3E969" w:rsidRDefault="00013993" w14:paraId="6B4453DB" w14:textId="4595DADA">
      <w:pPr>
        <w:rPr>
          <w:rFonts w:ascii="Avenir Next LT Pro" w:hAnsi="Avenir Next LT Pro" w:eastAsia="Avenir Next LT Pro" w:cs="Avenir Next LT Pro"/>
          <w:color w:val="525252" w:themeColor="accent3" w:themeShade="80"/>
          <w:lang w:val="es-ES"/>
        </w:rPr>
      </w:pPr>
      <w:r w:rsidRPr="00013993">
        <w:rPr>
          <w:rFonts w:ascii="Avenir Next LT Pro" w:hAnsi="Avenir Next LT Pro" w:eastAsia="Avenir Next LT Pro" w:cs="Avenir Next LT Pro"/>
          <w:color w:val="525252" w:themeColor="accent3" w:themeShade="80"/>
          <w:lang w:val="es-ES"/>
        </w:rPr>
        <w:t>Ingresos anuales del solicitante</w:t>
      </w:r>
      <w:r w:rsidRPr="00013993" w:rsidR="00B94C86">
        <w:rPr>
          <w:rFonts w:ascii="Avenir Next LT Pro" w:hAnsi="Avenir Next LT Pro" w:eastAsia="Avenir Next LT Pro" w:cs="Avenir Next LT Pro"/>
          <w:color w:val="525252" w:themeColor="accent3" w:themeShade="80"/>
          <w:lang w:val="es-ES"/>
        </w:rPr>
        <w:t>:</w:t>
      </w:r>
      <w:r>
        <w:rPr>
          <w:rFonts w:ascii="Avenir Next LT Pro" w:hAnsi="Avenir Next LT Pro" w:eastAsia="Avenir Next LT Pro" w:cs="Avenir Next LT Pro"/>
          <w:color w:val="525252" w:themeColor="accent3" w:themeShade="80"/>
          <w:lang w:val="es-ES"/>
        </w:rPr>
        <w:tab/>
      </w:r>
      <w:r>
        <w:rPr>
          <w:rFonts w:ascii="Avenir Next LT Pro" w:hAnsi="Avenir Next LT Pro" w:eastAsia="Avenir Next LT Pro" w:cs="Avenir Next LT Pro"/>
          <w:color w:val="525252" w:themeColor="accent3" w:themeShade="80"/>
          <w:lang w:val="es-ES"/>
        </w:rPr>
        <w:tab/>
      </w:r>
      <w:r>
        <w:rPr>
          <w:rFonts w:ascii="Avenir Next LT Pro" w:hAnsi="Avenir Next LT Pro" w:eastAsia="Avenir Next LT Pro" w:cs="Avenir Next LT Pro"/>
          <w:color w:val="525252" w:themeColor="accent3" w:themeShade="80"/>
          <w:lang w:val="es-ES"/>
        </w:rPr>
        <w:t>________________________</w:t>
      </w:r>
    </w:p>
    <w:p w:rsidRPr="00013993" w:rsidR="00811900" w:rsidP="7CB3E969" w:rsidRDefault="00013993" w14:paraId="673D9CB5" w14:textId="20F9AFB2">
      <w:pPr>
        <w:rPr>
          <w:rFonts w:ascii="Avenir Next LT Pro" w:hAnsi="Avenir Next LT Pro" w:eastAsia="Avenir Next LT Pro" w:cs="Avenir Next LT Pro"/>
          <w:sz w:val="20"/>
          <w:szCs w:val="20"/>
          <w:lang w:val="es-ES"/>
        </w:rPr>
      </w:pPr>
      <w:r w:rsidRPr="00013993">
        <w:rPr>
          <w:rFonts w:ascii="Avenir Next LT Pro" w:hAnsi="Avenir Next LT Pro" w:eastAsia="Avenir Next LT Pro" w:cs="Avenir Next LT Pro"/>
          <w:color w:val="525252" w:themeColor="accent3" w:themeShade="80"/>
          <w:lang w:val="es-ES"/>
        </w:rPr>
        <w:t>Ingresos anuales totales del hogar</w:t>
      </w:r>
      <w:r w:rsidRPr="00013993" w:rsidR="001A2086">
        <w:rPr>
          <w:rFonts w:ascii="Avenir Next LT Pro" w:hAnsi="Avenir Next LT Pro" w:eastAsia="Avenir Next LT Pro" w:cs="Avenir Next LT Pro"/>
          <w:color w:val="525252" w:themeColor="accent3" w:themeShade="80"/>
          <w:lang w:val="es-ES"/>
        </w:rPr>
        <w:t>:</w:t>
      </w:r>
      <w:r w:rsidRPr="00013993" w:rsidR="00B94C86">
        <w:rPr>
          <w:rFonts w:ascii="Avenir Next LT Pro" w:hAnsi="Avenir Next LT Pro" w:eastAsia="Avenir Next LT Pro" w:cs="Avenir Next LT Pro"/>
          <w:color w:val="525252" w:themeColor="accent3" w:themeShade="80"/>
          <w:lang w:val="es-ES"/>
        </w:rPr>
        <w:t xml:space="preserve"> </w:t>
      </w:r>
      <w:r>
        <w:rPr>
          <w:rFonts w:ascii="Avenir Next LT Pro" w:hAnsi="Avenir Next LT Pro" w:eastAsia="Avenir Next LT Pro" w:cs="Avenir Next LT Pro"/>
          <w:color w:val="525252" w:themeColor="accent3" w:themeShade="80"/>
          <w:lang w:val="es-ES"/>
        </w:rPr>
        <w:tab/>
      </w:r>
      <w:r>
        <w:rPr>
          <w:rFonts w:ascii="Avenir Next LT Pro" w:hAnsi="Avenir Next LT Pro" w:eastAsia="Avenir Next LT Pro" w:cs="Avenir Next LT Pro"/>
          <w:color w:val="525252" w:themeColor="accent3" w:themeShade="80"/>
          <w:lang w:val="es-ES"/>
        </w:rPr>
        <w:tab/>
      </w:r>
      <w:r>
        <w:rPr>
          <w:rFonts w:ascii="Avenir Next LT Pro" w:hAnsi="Avenir Next LT Pro" w:eastAsia="Avenir Next LT Pro" w:cs="Avenir Next LT Pro"/>
          <w:color w:val="525252" w:themeColor="accent3" w:themeShade="80"/>
          <w:lang w:val="es-ES"/>
        </w:rPr>
        <w:t>________________________</w:t>
      </w:r>
    </w:p>
    <w:p w:rsidRPr="00013993" w:rsidR="00811900" w:rsidP="7CB3E969" w:rsidRDefault="00013993" w14:paraId="3B4F2A11" w14:textId="174122E8">
      <w:pPr>
        <w:rPr>
          <w:rFonts w:ascii="Avenir Next LT Pro" w:hAnsi="Avenir Next LT Pro" w:eastAsia="Avenir Next LT Pro" w:cs="Avenir Next LT Pro"/>
          <w:sz w:val="20"/>
          <w:szCs w:val="20"/>
          <w:lang w:val="es-ES"/>
        </w:rPr>
      </w:pPr>
      <w:r w:rsidRPr="00013993">
        <w:rPr>
          <w:rFonts w:ascii="Avenir Next LT Pro" w:hAnsi="Avenir Next LT Pro" w:eastAsia="Avenir Next LT Pro" w:cs="Avenir Next LT Pro"/>
          <w:color w:val="525252" w:themeColor="accent3" w:themeShade="80"/>
          <w:lang w:val="es-ES"/>
        </w:rPr>
        <w:t>Renta mensual actual</w:t>
      </w:r>
      <w:r w:rsidRPr="00013993" w:rsidR="00B94C86">
        <w:rPr>
          <w:rFonts w:ascii="Avenir Next LT Pro" w:hAnsi="Avenir Next LT Pro" w:eastAsia="Avenir Next LT Pro" w:cs="Avenir Next LT Pro"/>
          <w:color w:val="525252" w:themeColor="accent3" w:themeShade="80"/>
          <w:lang w:val="es-ES"/>
        </w:rPr>
        <w:t>:</w:t>
      </w:r>
      <w:r w:rsidRPr="00013993">
        <w:rPr>
          <w:rFonts w:ascii="Avenir Next LT Pro" w:hAnsi="Avenir Next LT Pro" w:eastAsia="Avenir Next LT Pro" w:cs="Avenir Next LT Pro"/>
          <w:color w:val="525252" w:themeColor="accent3" w:themeShade="80"/>
          <w:lang w:val="es-ES"/>
        </w:rPr>
        <w:tab/>
      </w:r>
      <w:r w:rsidRPr="00013993">
        <w:rPr>
          <w:rFonts w:ascii="Avenir Next LT Pro" w:hAnsi="Avenir Next LT Pro" w:eastAsia="Avenir Next LT Pro" w:cs="Avenir Next LT Pro"/>
          <w:color w:val="525252" w:themeColor="accent3" w:themeShade="80"/>
          <w:lang w:val="es-ES"/>
        </w:rPr>
        <w:tab/>
      </w:r>
      <w:r>
        <w:rPr>
          <w:rFonts w:ascii="Avenir Next LT Pro" w:hAnsi="Avenir Next LT Pro" w:eastAsia="Avenir Next LT Pro" w:cs="Avenir Next LT Pro"/>
          <w:color w:val="525252" w:themeColor="accent3" w:themeShade="80"/>
          <w:lang w:val="es-ES"/>
        </w:rPr>
        <w:tab/>
      </w:r>
      <w:r>
        <w:rPr>
          <w:rFonts w:ascii="Avenir Next LT Pro" w:hAnsi="Avenir Next LT Pro" w:eastAsia="Avenir Next LT Pro" w:cs="Avenir Next LT Pro"/>
          <w:color w:val="525252" w:themeColor="accent3" w:themeShade="80"/>
          <w:lang w:val="es-ES"/>
        </w:rPr>
        <w:t>________________________</w:t>
      </w:r>
      <w:r w:rsidRPr="00013993" w:rsidR="00B94C86">
        <w:rPr>
          <w:rFonts w:ascii="Avenir Next LT Pro" w:hAnsi="Avenir Next LT Pro" w:eastAsia="Avenir Next LT Pro" w:cs="Avenir Next LT Pro"/>
          <w:color w:val="525252" w:themeColor="accent3" w:themeShade="80"/>
          <w:lang w:val="es-ES"/>
        </w:rPr>
        <w:t xml:space="preserve"> </w:t>
      </w:r>
    </w:p>
    <w:p w:rsidRPr="00013993" w:rsidR="00E00CB8" w:rsidP="00E00CB8" w:rsidRDefault="00013993" w14:paraId="3DC5E9D2" w14:textId="6EA479EE">
      <w:pPr>
        <w:rPr>
          <w:rFonts w:ascii="Avenir Next LT Pro" w:hAnsi="Avenir Next LT Pro" w:eastAsia="Avenir Next LT Pro" w:cs="Avenir Next LT Pro"/>
          <w:color w:val="525252" w:themeColor="accent3" w:themeShade="80"/>
          <w:lang w:val="es-ES"/>
        </w:rPr>
      </w:pPr>
      <w:r w:rsidRPr="00013993">
        <w:rPr>
          <w:rFonts w:ascii="Avenir Next LT Pro" w:hAnsi="Avenir Next LT Pro" w:eastAsia="Avenir Next LT Pro" w:cs="Avenir Next LT Pro"/>
          <w:color w:val="525252" w:themeColor="accent3" w:themeShade="80"/>
          <w:lang w:val="es-ES"/>
        </w:rPr>
        <w:t xml:space="preserve">Gastos </w:t>
      </w:r>
      <w:r>
        <w:rPr>
          <w:rFonts w:ascii="Avenir Next LT Pro" w:hAnsi="Avenir Next LT Pro" w:eastAsia="Avenir Next LT Pro" w:cs="Avenir Next LT Pro"/>
          <w:color w:val="525252" w:themeColor="accent3" w:themeShade="80"/>
          <w:lang w:val="es-ES"/>
        </w:rPr>
        <w:t>al mes</w:t>
      </w:r>
      <w:r w:rsidRPr="00013993">
        <w:rPr>
          <w:rFonts w:ascii="Avenir Next LT Pro" w:hAnsi="Avenir Next LT Pro" w:eastAsia="Avenir Next LT Pro" w:cs="Avenir Next LT Pro"/>
          <w:color w:val="525252" w:themeColor="accent3" w:themeShade="80"/>
          <w:lang w:val="es-ES"/>
        </w:rPr>
        <w:t xml:space="preserve"> </w:t>
      </w:r>
      <w:r>
        <w:rPr>
          <w:rFonts w:ascii="Avenir Next LT Pro" w:hAnsi="Avenir Next LT Pro" w:eastAsia="Avenir Next LT Pro" w:cs="Avenir Next LT Pro"/>
          <w:color w:val="525252" w:themeColor="accent3" w:themeShade="80"/>
          <w:lang w:val="es-ES"/>
        </w:rPr>
        <w:t>actuale</w:t>
      </w:r>
      <w:r w:rsidR="006E2DBE">
        <w:rPr>
          <w:rFonts w:ascii="Avenir Next LT Pro" w:hAnsi="Avenir Next LT Pro" w:eastAsia="Avenir Next LT Pro" w:cs="Avenir Next LT Pro"/>
          <w:color w:val="525252" w:themeColor="accent3" w:themeShade="80"/>
          <w:lang w:val="es-ES"/>
        </w:rPr>
        <w:t>s</w:t>
      </w:r>
      <w:r w:rsidRPr="00013993">
        <w:rPr>
          <w:rFonts w:ascii="Avenir Next LT Pro" w:hAnsi="Avenir Next LT Pro" w:eastAsia="Avenir Next LT Pro" w:cs="Avenir Next LT Pro"/>
          <w:color w:val="525252" w:themeColor="accent3" w:themeShade="80"/>
          <w:lang w:val="es-ES"/>
        </w:rPr>
        <w:t xml:space="preserve"> aparte de</w:t>
      </w:r>
      <w:r>
        <w:rPr>
          <w:rFonts w:ascii="Avenir Next LT Pro" w:hAnsi="Avenir Next LT Pro" w:eastAsia="Avenir Next LT Pro" w:cs="Avenir Next LT Pro"/>
          <w:color w:val="525252" w:themeColor="accent3" w:themeShade="80"/>
          <w:lang w:val="es-ES"/>
        </w:rPr>
        <w:t xml:space="preserve"> la renta</w:t>
      </w:r>
      <w:r w:rsidRPr="00013993" w:rsidR="00B94C86">
        <w:rPr>
          <w:rFonts w:ascii="Avenir Next LT Pro" w:hAnsi="Avenir Next LT Pro" w:eastAsia="Avenir Next LT Pro" w:cs="Avenir Next LT Pro"/>
          <w:color w:val="525252" w:themeColor="accent3" w:themeShade="80"/>
          <w:lang w:val="es-ES"/>
        </w:rPr>
        <w:t>:</w:t>
      </w:r>
      <w:r>
        <w:rPr>
          <w:rFonts w:ascii="Avenir Next LT Pro" w:hAnsi="Avenir Next LT Pro" w:eastAsia="Avenir Next LT Pro" w:cs="Avenir Next LT Pro"/>
          <w:color w:val="525252" w:themeColor="accent3" w:themeShade="80"/>
          <w:lang w:val="es-ES"/>
        </w:rPr>
        <w:tab/>
      </w:r>
      <w:r>
        <w:rPr>
          <w:rFonts w:ascii="Avenir Next LT Pro" w:hAnsi="Avenir Next LT Pro" w:eastAsia="Avenir Next LT Pro" w:cs="Avenir Next LT Pro"/>
          <w:color w:val="525252" w:themeColor="accent3" w:themeShade="80"/>
          <w:lang w:val="es-ES"/>
        </w:rPr>
        <w:t>________________________</w:t>
      </w:r>
    </w:p>
    <w:p w:rsidRPr="00013993" w:rsidR="006B6213" w:rsidP="00E00CB8" w:rsidRDefault="006B6213" w14:paraId="4DD9587D" w14:textId="624D62C0">
      <w:pPr>
        <w:rPr>
          <w:rFonts w:ascii="Avenir Next LT Pro" w:hAnsi="Avenir Next LT Pro" w:eastAsia="Avenir Next LT Pro" w:cs="Avenir Next LT Pro"/>
          <w:color w:val="525252" w:themeColor="accent3" w:themeShade="80"/>
          <w:lang w:val="es-ES"/>
        </w:rPr>
      </w:pPr>
      <w:r>
        <w:rPr>
          <w:noProof/>
        </w:rPr>
        <mc:AlternateContent>
          <mc:Choice Requires="wps">
            <w:drawing>
              <wp:anchor distT="0" distB="0" distL="114300" distR="114300" simplePos="0" relativeHeight="251680768" behindDoc="0" locked="0" layoutInCell="1" allowOverlap="1" wp14:anchorId="61FFD0E7" wp14:editId="736D5C8A">
                <wp:simplePos x="0" y="0"/>
                <wp:positionH relativeFrom="column">
                  <wp:posOffset>-6350</wp:posOffset>
                </wp:positionH>
                <wp:positionV relativeFrom="paragraph">
                  <wp:posOffset>217805</wp:posOffset>
                </wp:positionV>
                <wp:extent cx="6191250" cy="1047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619125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06AB8FC">
              <v:rect id="Rectangle 27" style="position:absolute;margin-left:-.5pt;margin-top:17.15pt;width:487.5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82F5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"/>
            </w:pict>
          </mc:Fallback>
        </mc:AlternateContent>
      </w:r>
    </w:p>
    <w:p w:rsidRPr="00013993" w:rsidR="00B94C86" w:rsidRDefault="00B94C86" w14:paraId="5A4ADB1D" w14:textId="04C4DEAD">
      <w:pPr>
        <w:rPr>
          <w:lang w:val="es-ES"/>
        </w:rPr>
      </w:pPr>
    </w:p>
    <w:p w:rsidRPr="00013993" w:rsidR="00B94C86" w:rsidRDefault="00B94C86" w14:paraId="0F9F3EFC" w14:textId="6B3FFC7F">
      <w:pPr>
        <w:rPr>
          <w:lang w:val="es-ES"/>
        </w:rPr>
      </w:pPr>
    </w:p>
    <w:p w:rsidRPr="00013993" w:rsidR="00B94C86" w:rsidRDefault="00B94C86" w14:paraId="10C681C3" w14:textId="77777777">
      <w:pPr>
        <w:rPr>
          <w:lang w:val="es-ES"/>
        </w:rPr>
      </w:pPr>
    </w:p>
    <w:p w:rsidRPr="00013993" w:rsidR="006E2DBE" w:rsidP="618A47F9" w:rsidRDefault="006E2DBE" w14:paraId="61B40BA8" w14:textId="2916038F">
      <w:pPr>
        <w:pStyle w:val="Normal"/>
        <w:rPr>
          <w:lang w:val="es-ES"/>
        </w:rPr>
      </w:pPr>
    </w:p>
    <w:p w:rsidR="618A47F9" w:rsidP="618A47F9" w:rsidRDefault="618A47F9" w14:paraId="6A09D4E7" w14:textId="7AC6817A">
      <w:pPr>
        <w:pStyle w:val="Normal"/>
        <w:rPr>
          <w:lang w:val="es-ES"/>
        </w:rPr>
      </w:pPr>
    </w:p>
    <w:p w:rsidRPr="006E2DBE" w:rsidR="001845FD" w:rsidP="7CB3E969" w:rsidRDefault="006E2DBE" w14:paraId="0260EF90" w14:textId="69A4B444">
      <w:pPr>
        <w:rPr>
          <w:rFonts w:ascii="Avenir Next LT Pro" w:hAnsi="Avenir Next LT Pro" w:eastAsia="Avenir Next LT Pro" w:cs="Avenir Next LT Pro"/>
          <w:sz w:val="20"/>
          <w:szCs w:val="20"/>
          <w:lang w:val="es-ES"/>
        </w:rPr>
      </w:pPr>
      <w:r w:rsidRPr="006E2DBE">
        <w:rPr>
          <w:rFonts w:ascii="Avenir Next LT Pro" w:hAnsi="Avenir Next LT Pro" w:eastAsia="Avenir Next LT Pro" w:cs="Avenir Next LT Pro"/>
          <w:lang w:val="es-ES"/>
        </w:rPr>
        <w:t>Saldo de la cuenta de ahorro corriente</w:t>
      </w:r>
      <w:r w:rsidRPr="006E2DBE" w:rsidR="474E5E45">
        <w:rPr>
          <w:rFonts w:ascii="Avenir Next LT Pro" w:hAnsi="Avenir Next LT Pro" w:eastAsia="Avenir Next LT Pro" w:cs="Avenir Next LT Pro"/>
          <w:lang w:val="es-ES"/>
        </w:rPr>
        <w:t xml:space="preserve"> (</w:t>
      </w:r>
      <w:r w:rsidRPr="006E2DBE">
        <w:rPr>
          <w:rFonts w:ascii="Avenir Next LT Pro" w:hAnsi="Avenir Next LT Pro" w:eastAsia="Avenir Next LT Pro" w:cs="Avenir Next LT Pro"/>
          <w:lang w:val="es-ES"/>
        </w:rPr>
        <w:t>en dólares estadounidenses</w:t>
      </w:r>
      <w:r w:rsidRPr="006E2DBE" w:rsidR="474E5E45">
        <w:rPr>
          <w:rFonts w:ascii="Avenir Next LT Pro" w:hAnsi="Avenir Next LT Pro" w:eastAsia="Avenir Next LT Pro" w:cs="Avenir Next LT Pro"/>
          <w:lang w:val="es-ES"/>
        </w:rPr>
        <w:t>)</w:t>
      </w:r>
      <w:r w:rsidRPr="006E2DBE" w:rsidR="00B94C86">
        <w:rPr>
          <w:rFonts w:ascii="Avenir Next LT Pro" w:hAnsi="Avenir Next LT Pro" w:eastAsia="Avenir Next LT Pro" w:cs="Avenir Next LT Pro"/>
          <w:lang w:val="es-ES"/>
        </w:rPr>
        <w:t>:</w:t>
      </w:r>
      <w:r>
        <w:rPr>
          <w:rFonts w:ascii="Avenir Next LT Pro" w:hAnsi="Avenir Next LT Pro" w:eastAsia="Avenir Next LT Pro" w:cs="Avenir Next LT Pro"/>
          <w:lang w:val="es-ES"/>
        </w:rPr>
        <w:t xml:space="preserve"> __________________</w:t>
      </w:r>
    </w:p>
    <w:p w:rsidRPr="006E2DBE" w:rsidR="006677BD" w:rsidP="7CB3E969" w:rsidRDefault="006677BD" w14:paraId="11F00C54" w14:textId="11D20586">
      <w:pPr>
        <w:rPr>
          <w:rFonts w:ascii="Avenir Next LT Pro" w:hAnsi="Avenir Next LT Pro" w:eastAsia="Avenir Next LT Pro" w:cs="Avenir Next LT Pro"/>
          <w:sz w:val="20"/>
          <w:szCs w:val="20"/>
          <w:lang w:val="es-ES"/>
        </w:rPr>
      </w:pPr>
      <w:r w:rsidRPr="006E2DBE">
        <w:rPr>
          <w:rFonts w:ascii="Avenir Next LT Pro" w:hAnsi="Avenir Next LT Pro" w:eastAsia="Avenir Next LT Pro" w:cs="Avenir Next LT Pro"/>
          <w:lang w:val="es-ES"/>
        </w:rPr>
        <w:t>O</w:t>
      </w:r>
      <w:r w:rsidR="006E2DBE">
        <w:rPr>
          <w:rFonts w:ascii="Avenir Next LT Pro" w:hAnsi="Avenir Next LT Pro" w:eastAsia="Avenir Next LT Pro" w:cs="Avenir Next LT Pro"/>
          <w:lang w:val="es-ES"/>
        </w:rPr>
        <w:t>tros ahorros</w:t>
      </w:r>
      <w:r w:rsidRPr="006E2DBE">
        <w:rPr>
          <w:rFonts w:ascii="Avenir Next LT Pro" w:hAnsi="Avenir Next LT Pro" w:eastAsia="Avenir Next LT Pro" w:cs="Avenir Next LT Pro"/>
          <w:lang w:val="es-ES"/>
        </w:rPr>
        <w:t>/401K</w:t>
      </w:r>
      <w:r w:rsidRPr="006E2DBE" w:rsidR="00687EC6">
        <w:rPr>
          <w:rFonts w:ascii="Avenir Next LT Pro" w:hAnsi="Avenir Next LT Pro" w:eastAsia="Avenir Next LT Pro" w:cs="Avenir Next LT Pro"/>
          <w:lang w:val="es-ES"/>
        </w:rPr>
        <w:t>/IRA</w:t>
      </w:r>
      <w:r w:rsidRPr="006E2DBE">
        <w:rPr>
          <w:rFonts w:ascii="Avenir Next LT Pro" w:hAnsi="Avenir Next LT Pro" w:eastAsia="Avenir Next LT Pro" w:cs="Avenir Next LT Pro"/>
          <w:lang w:val="es-ES"/>
        </w:rPr>
        <w:t>/etc</w:t>
      </w:r>
      <w:r w:rsidRPr="006E2DBE" w:rsidR="64B89300">
        <w:rPr>
          <w:rFonts w:ascii="Avenir Next LT Pro" w:hAnsi="Avenir Next LT Pro" w:eastAsia="Avenir Next LT Pro" w:cs="Avenir Next LT Pro"/>
          <w:lang w:val="es-ES"/>
        </w:rPr>
        <w:t>.</w:t>
      </w:r>
      <w:r w:rsidRPr="006E2DBE">
        <w:rPr>
          <w:rFonts w:ascii="Avenir Next LT Pro" w:hAnsi="Avenir Next LT Pro" w:eastAsia="Avenir Next LT Pro" w:cs="Avenir Next LT Pro"/>
          <w:lang w:val="es-ES"/>
        </w:rPr>
        <w:t>:</w:t>
      </w:r>
      <w:r w:rsidRPr="006E2DBE">
        <w:rPr>
          <w:rFonts w:ascii="Avenir Next LT Pro" w:hAnsi="Avenir Next LT Pro" w:eastAsia="Avenir Next LT Pro" w:cs="Avenir Next LT Pro"/>
          <w:noProof/>
          <w:lang w:val="es-ES"/>
        </w:rPr>
        <w:t xml:space="preserve"> </w:t>
      </w:r>
      <w:r w:rsidR="006E2DBE">
        <w:rPr>
          <w:rFonts w:ascii="Avenir Next LT Pro" w:hAnsi="Avenir Next LT Pro" w:eastAsia="Avenir Next LT Pro" w:cs="Avenir Next LT Pro"/>
          <w:noProof/>
          <w:lang w:val="es-ES"/>
        </w:rPr>
        <w:t xml:space="preserve"> </w:t>
      </w:r>
      <w:r w:rsidR="006E2DBE">
        <w:rPr>
          <w:rFonts w:ascii="Avenir Next LT Pro" w:hAnsi="Avenir Next LT Pro" w:eastAsia="Avenir Next LT Pro" w:cs="Avenir Next LT Pro"/>
          <w:lang w:val="es-ES"/>
        </w:rPr>
        <w:t>__________________</w:t>
      </w:r>
      <w:r w:rsidRPr="006E2DBE">
        <w:rPr>
          <w:rFonts w:ascii="Avenir Next LT Pro" w:hAnsi="Avenir Next LT Pro" w:eastAsia="Avenir Next LT Pro" w:cs="Avenir Next LT Pro"/>
          <w:lang w:val="es-ES"/>
        </w:rPr>
        <w:t xml:space="preserve"> </w:t>
      </w:r>
    </w:p>
    <w:p w:rsidRPr="006E2DBE" w:rsidR="001A2086" w:rsidP="001A2086" w:rsidRDefault="00013993" w14:paraId="6CAD113E" w14:textId="1A02079E">
      <w:pPr>
        <w:rPr>
          <w:rFonts w:ascii="Avenir Next LT Pro" w:hAnsi="Avenir Next LT Pro" w:eastAsia="Avenir Next LT Pro" w:cs="Avenir Next LT Pro"/>
          <w:lang w:val="es-ES"/>
        </w:rPr>
      </w:pPr>
      <w:r w:rsidRPr="618A47F9" w:rsidR="00013993">
        <w:rPr>
          <w:rFonts w:ascii="Avenir Next LT Pro" w:hAnsi="Avenir Next LT Pro" w:eastAsia="Avenir Next LT Pro" w:cs="Avenir Next LT Pro"/>
          <w:lang w:val="es-ES"/>
        </w:rPr>
        <w:t>Puntuación de crédito</w:t>
      </w:r>
      <w:r w:rsidRPr="618A47F9" w:rsidR="00B94C86">
        <w:rPr>
          <w:rFonts w:ascii="Avenir Next LT Pro" w:hAnsi="Avenir Next LT Pro" w:eastAsia="Avenir Next LT Pro" w:cs="Avenir Next LT Pro"/>
          <w:lang w:val="es-ES"/>
        </w:rPr>
        <w:t>:</w:t>
      </w:r>
      <w:r>
        <w:tab/>
      </w:r>
      <w:r w:rsidRPr="618A47F9" w:rsidR="006E2DBE">
        <w:rPr>
          <w:rFonts w:ascii="Avenir Next LT Pro" w:hAnsi="Avenir Next LT Pro" w:eastAsia="Avenir Next LT Pro" w:cs="Avenir Next LT Pro"/>
          <w:lang w:val="es-ES"/>
        </w:rPr>
        <w:t xml:space="preserve">   </w:t>
      </w:r>
      <w:r w:rsidRPr="618A47F9" w:rsidR="006E2DBE">
        <w:rPr>
          <w:rFonts w:ascii="Avenir Next LT Pro" w:hAnsi="Avenir Next LT Pro" w:eastAsia="Avenir Next LT Pro" w:cs="Avenir Next LT Pro"/>
          <w:lang w:val="es-ES"/>
        </w:rPr>
        <w:t>__________________</w:t>
      </w:r>
    </w:p>
    <w:p w:rsidR="618A47F9" w:rsidP="618A47F9" w:rsidRDefault="618A47F9" w14:paraId="027B28E8" w14:textId="169A7B24">
      <w:pPr>
        <w:pStyle w:val="Normal"/>
        <w:rPr>
          <w:rFonts w:ascii="Avenir Next LT Pro" w:hAnsi="Avenir Next LT Pro" w:eastAsia="Avenir Next LT Pro" w:cs="Avenir Next LT Pro"/>
          <w:lang w:val="es-ES"/>
        </w:rPr>
      </w:pPr>
    </w:p>
    <w:p w:rsidR="618A47F9" w:rsidP="618A47F9" w:rsidRDefault="618A47F9" w14:paraId="0F21FD3A" w14:textId="2D6EE26E">
      <w:pPr>
        <w:pStyle w:val="Normal"/>
        <w:rPr>
          <w:rFonts w:ascii="Avenir Next LT Pro" w:hAnsi="Avenir Next LT Pro" w:eastAsia="Avenir Next LT Pro" w:cs="Avenir Next LT Pro"/>
          <w:lang w:val="es-ES"/>
        </w:rPr>
      </w:pPr>
    </w:p>
    <w:p w:rsidRPr="00013993" w:rsidR="001A2086" w:rsidP="001A2086" w:rsidRDefault="00E00CB8" w14:paraId="260BC9E3" w14:textId="7E672CEF">
      <w:pPr>
        <w:rPr>
          <w:rFonts w:ascii="Avenir Next LT Pro" w:hAnsi="Avenir Next LT Pro" w:eastAsia="Avenir Next LT Pro" w:cs="Avenir Next LT Pro"/>
          <w:lang w:val="es-ES"/>
        </w:rPr>
      </w:pPr>
      <w:r w:rsidRPr="00013993" w:rsidR="00013993">
        <w:rPr>
          <w:rFonts w:ascii="Avenir Next LT Pro" w:hAnsi="Avenir Next LT Pro"/>
          <w:noProof/>
          <w:lang w:val="es-ES"/>
        </w:rPr>
        <w:t>Otras fuentes de ingresos (pensión de la Administración de Veteranos, manutención de los hijos, prestaciones de la Seguridad Social, renta complementaria de la Seguridad Social, prestaciones de desempleo, indemnización por accidente laboral, fondos de jubilación, ingresos de autónomos, donaciones periódicas, otros). Indique importe anual y nombre de la persona que recibe ingresos</w:t>
      </w:r>
      <w:r w:rsidRPr="00013993" w:rsidR="00687EC6">
        <w:rPr>
          <w:rFonts w:ascii="Avenir Next LT Pro" w:hAnsi="Avenir Next LT Pro" w:eastAsia="Avenir Next LT Pro" w:cs="Avenir Next LT Pro"/>
          <w:lang w:val="es-ES"/>
        </w:rPr>
        <w:t xml:space="preserve">: </w:t>
      </w:r>
    </w:p>
    <w:p w:rsidR="006E2DBE" w:rsidP="618A47F9" w:rsidRDefault="006E2DBE" w14:paraId="22247923" w14:textId="26F1F8DC">
      <w:pPr>
        <w:pStyle w:val="Normal"/>
        <w:rPr>
          <w:rFonts w:ascii="Avenir Next LT Pro" w:hAnsi="Avenir Next LT Pro" w:eastAsia="Avenir Next LT Pro" w:cs="Avenir Next LT Pro"/>
          <w:b w:val="1"/>
          <w:bCs w:val="1"/>
          <w:color w:val="1F4E79" w:themeColor="accent5" w:themeTint="FF" w:themeShade="80"/>
          <w:lang w:val="es-ES"/>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A01FCD2" wp14:editId="4EDEB0A8">
                <wp:extent xmlns:wp="http://schemas.openxmlformats.org/drawingml/2006/wordprocessingDrawing" cx="6140450" cy="990600"/>
                <wp:effectExtent xmlns:wp="http://schemas.openxmlformats.org/drawingml/2006/wordprocessingDrawing" l="0" t="0" r="19050" b="12700"/>
                <wp:docPr xmlns:wp="http://schemas.openxmlformats.org/drawingml/2006/wordprocessingDrawing" id="2103534144" name="Rectangle 176585647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14045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mc="http://schemas.openxmlformats.org/markup-compatibility/2006">
            <w:pict xmlns:w14="http://schemas.microsoft.com/office/word/2010/wordml" xmlns:w="http://schemas.openxmlformats.org/wordprocessingml/2006/main" w14:anchorId="2582F84E">
              <v:rect xmlns:o="urn:schemas-microsoft-com:office:office" xmlns:v="urn:schemas-microsoft-com:vml" id="Rectangle 1765856472" style="position:absolute;margin-left:0;margin-top:12pt;width:483.5pt;height:7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507A9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"/>
            </w:pict>
          </mc:Fallback>
        </mc:AlternateContent>
      </w:r>
    </w:p>
    <w:p w:rsidRPr="00013993" w:rsidR="00687EC6" w:rsidP="7CB3E969" w:rsidRDefault="00013993" w14:paraId="35910CCD" w14:textId="60F13FAB">
      <w:pPr>
        <w:rPr>
          <w:rFonts w:ascii="Avenir Next LT Pro" w:hAnsi="Avenir Next LT Pro" w:eastAsia="Avenir Next LT Pro" w:cs="Avenir Next LT Pro"/>
          <w:lang w:val="es-ES"/>
        </w:rPr>
      </w:pPr>
      <w:r w:rsidRPr="00013993">
        <w:rPr>
          <w:rFonts w:ascii="Avenir Next LT Pro" w:hAnsi="Avenir Next LT Pro" w:eastAsia="Avenir Next LT Pro" w:cs="Avenir Next LT Pro"/>
          <w:lang w:val="es-ES"/>
        </w:rPr>
        <w:t>Activos: Indique todas las acciones, bonos, fideicomisos, pensiones, bienes inmuebles y su valor que posea cualquier miembro adulto del hogar</w:t>
      </w:r>
      <w:r w:rsidRPr="00013993" w:rsidR="00687EC6">
        <w:rPr>
          <w:rFonts w:ascii="Avenir Next LT Pro" w:hAnsi="Avenir Next LT Pro" w:eastAsia="Avenir Next LT Pro" w:cs="Avenir Next LT Pro"/>
          <w:lang w:val="es-ES"/>
        </w:rPr>
        <w:t xml:space="preserve">: </w:t>
      </w:r>
    </w:p>
    <w:p w:rsidRPr="00013993" w:rsidR="00687EC6" w:rsidP="7CB3E969" w:rsidRDefault="00687EC6" w14:paraId="6E4A3E2A" w14:textId="415EE33A">
      <w:pPr>
        <w:rPr>
          <w:rFonts w:ascii="Avenir Next LT Pro" w:hAnsi="Avenir Next LT Pro" w:eastAsia="Avenir Next LT Pro" w:cs="Avenir Next LT Pro"/>
          <w:b/>
          <w:bCs/>
          <w:color w:val="1F4E79" w:themeColor="accent5" w:themeShade="80"/>
          <w:lang w:val="es-ES"/>
        </w:rPr>
      </w:pPr>
      <w:r>
        <w:rPr>
          <w:noProof/>
        </w:rPr>
        <mc:AlternateContent>
          <mc:Choice Requires="wps">
            <w:drawing>
              <wp:anchor distT="0" distB="0" distL="114300" distR="114300" simplePos="0" relativeHeight="251698176" behindDoc="0" locked="0" layoutInCell="1" allowOverlap="1" wp14:anchorId="7A1D9AD8" wp14:editId="5D0784F1">
                <wp:simplePos x="0" y="0"/>
                <wp:positionH relativeFrom="column">
                  <wp:posOffset>0</wp:posOffset>
                </wp:positionH>
                <wp:positionV relativeFrom="paragraph">
                  <wp:posOffset>152400</wp:posOffset>
                </wp:positionV>
                <wp:extent cx="6140450" cy="990600"/>
                <wp:effectExtent l="0" t="0" r="19050" b="12700"/>
                <wp:wrapNone/>
                <wp:docPr id="1765856472" name="Rectangle 1765856472"/>
                <wp:cNvGraphicFramePr/>
                <a:graphic xmlns:a="http://schemas.openxmlformats.org/drawingml/2006/main">
                  <a:graphicData uri="http://schemas.microsoft.com/office/word/2010/wordprocessingShape">
                    <wps:wsp>
                      <wps:cNvSpPr/>
                      <wps:spPr>
                        <a:xfrm>
                          <a:off x="0" y="0"/>
                          <a:ext cx="614045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582F84E">
              <v:rect id="Rectangle 1765856472" style="position:absolute;margin-left:0;margin-top:12pt;width:483.5pt;height:7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507A9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"/>
            </w:pict>
          </mc:Fallback>
        </mc:AlternateContent>
      </w:r>
    </w:p>
    <w:p w:rsidRPr="00013993" w:rsidR="00687EC6" w:rsidP="7CB3E969" w:rsidRDefault="00687EC6" w14:paraId="0629F4D9" w14:textId="77777777">
      <w:pPr>
        <w:rPr>
          <w:rFonts w:ascii="Avenir Next LT Pro" w:hAnsi="Avenir Next LT Pro" w:eastAsia="Avenir Next LT Pro" w:cs="Avenir Next LT Pro"/>
          <w:b/>
          <w:bCs/>
          <w:color w:val="1F4E79" w:themeColor="accent5" w:themeShade="80"/>
          <w:lang w:val="es-ES"/>
        </w:rPr>
      </w:pPr>
    </w:p>
    <w:p w:rsidRPr="00013993" w:rsidR="00687EC6" w:rsidP="7CB3E969" w:rsidRDefault="00687EC6" w14:paraId="0C9FD7BD" w14:textId="77777777">
      <w:pPr>
        <w:rPr>
          <w:rFonts w:ascii="Avenir Next LT Pro" w:hAnsi="Avenir Next LT Pro" w:eastAsia="Avenir Next LT Pro" w:cs="Avenir Next LT Pro"/>
          <w:b/>
          <w:bCs/>
          <w:color w:val="1F4E79" w:themeColor="accent5" w:themeShade="80"/>
          <w:lang w:val="es-ES"/>
        </w:rPr>
      </w:pPr>
    </w:p>
    <w:p w:rsidRPr="00013993" w:rsidR="00687EC6" w:rsidP="7CB3E969" w:rsidRDefault="00687EC6" w14:paraId="7C0D4D7B" w14:textId="77777777">
      <w:pPr>
        <w:rPr>
          <w:rFonts w:ascii="Avenir Next LT Pro" w:hAnsi="Avenir Next LT Pro" w:eastAsia="Avenir Next LT Pro" w:cs="Avenir Next LT Pro"/>
          <w:b/>
          <w:bCs/>
          <w:color w:val="1F4E79" w:themeColor="accent5" w:themeShade="80"/>
          <w:lang w:val="es-ES"/>
        </w:rPr>
      </w:pPr>
    </w:p>
    <w:p w:rsidRPr="00013993" w:rsidR="00687EC6" w:rsidP="7CB3E969" w:rsidRDefault="00687EC6" w14:paraId="49E51079" w14:textId="77777777">
      <w:pPr>
        <w:rPr>
          <w:rFonts w:ascii="Avenir Next LT Pro" w:hAnsi="Avenir Next LT Pro" w:eastAsia="Avenir Next LT Pro" w:cs="Avenir Next LT Pro"/>
          <w:b/>
          <w:bCs/>
          <w:color w:val="1F4E79" w:themeColor="accent5" w:themeShade="80"/>
          <w:lang w:val="es-ES"/>
        </w:rPr>
      </w:pPr>
    </w:p>
    <w:p w:rsidRPr="00013993" w:rsidR="006D3924" w:rsidP="7CB3E969" w:rsidRDefault="1745361B" w14:paraId="6F8CFF8F" w14:textId="2E5EE962">
      <w:pPr>
        <w:rPr>
          <w:rFonts w:ascii="Avenir Next LT Pro" w:hAnsi="Avenir Next LT Pro" w:eastAsia="Avenir Next LT Pro" w:cs="Avenir Next LT Pro"/>
          <w:b/>
          <w:bCs/>
          <w:color w:val="1F4E79" w:themeColor="accent5" w:themeShade="80"/>
          <w:lang w:val="es-ES"/>
        </w:rPr>
      </w:pPr>
      <w:r w:rsidRPr="00013993">
        <w:rPr>
          <w:rFonts w:ascii="Avenir Next LT Pro" w:hAnsi="Avenir Next LT Pro" w:eastAsia="Avenir Next LT Pro" w:cs="Avenir Next LT Pro"/>
          <w:b/>
          <w:bCs/>
          <w:color w:val="1F4E79" w:themeColor="accent5" w:themeShade="80"/>
          <w:lang w:val="es-ES"/>
        </w:rPr>
        <w:t>Part</w:t>
      </w:r>
      <w:r w:rsidRPr="00013993" w:rsidR="00013993">
        <w:rPr>
          <w:rFonts w:ascii="Avenir Next LT Pro" w:hAnsi="Avenir Next LT Pro" w:eastAsia="Avenir Next LT Pro" w:cs="Avenir Next LT Pro"/>
          <w:b/>
          <w:bCs/>
          <w:color w:val="1F4E79" w:themeColor="accent5" w:themeShade="80"/>
          <w:lang w:val="es-ES"/>
        </w:rPr>
        <w:t>e</w:t>
      </w:r>
      <w:r w:rsidRPr="00013993">
        <w:rPr>
          <w:rFonts w:ascii="Avenir Next LT Pro" w:hAnsi="Avenir Next LT Pro" w:eastAsia="Avenir Next LT Pro" w:cs="Avenir Next LT Pro"/>
          <w:b/>
          <w:bCs/>
          <w:color w:val="1F4E79" w:themeColor="accent5" w:themeShade="80"/>
          <w:lang w:val="es-ES"/>
        </w:rPr>
        <w:t xml:space="preserve"> 4 </w:t>
      </w:r>
      <w:r w:rsidRPr="00013993" w:rsidR="00013993">
        <w:rPr>
          <w:rFonts w:ascii="Avenir Next LT Pro" w:hAnsi="Avenir Next LT Pro" w:eastAsia="Avenir Next LT Pro" w:cs="Avenir Next LT Pro"/>
          <w:b/>
          <w:bCs/>
          <w:color w:val="1F4E79" w:themeColor="accent5" w:themeShade="80"/>
          <w:lang w:val="es-ES"/>
        </w:rPr>
        <w:t>de</w:t>
      </w:r>
      <w:r w:rsidRPr="00013993">
        <w:rPr>
          <w:rFonts w:ascii="Avenir Next LT Pro" w:hAnsi="Avenir Next LT Pro" w:eastAsia="Avenir Next LT Pro" w:cs="Avenir Next LT Pro"/>
          <w:b/>
          <w:bCs/>
          <w:color w:val="1F4E79" w:themeColor="accent5" w:themeShade="80"/>
          <w:lang w:val="es-ES"/>
        </w:rPr>
        <w:t xml:space="preserve"> </w:t>
      </w:r>
      <w:r w:rsidRPr="00013993" w:rsidR="003669AB">
        <w:rPr>
          <w:rFonts w:ascii="Avenir Next LT Pro" w:hAnsi="Avenir Next LT Pro" w:eastAsia="Avenir Next LT Pro" w:cs="Avenir Next LT Pro"/>
          <w:b/>
          <w:bCs/>
          <w:color w:val="1F4E79" w:themeColor="accent5" w:themeShade="80"/>
          <w:lang w:val="es-ES"/>
        </w:rPr>
        <w:t>5</w:t>
      </w:r>
      <w:r w:rsidRPr="00013993">
        <w:rPr>
          <w:rFonts w:ascii="Avenir Next LT Pro" w:hAnsi="Avenir Next LT Pro" w:eastAsia="Avenir Next LT Pro" w:cs="Avenir Next LT Pro"/>
          <w:b/>
          <w:bCs/>
          <w:color w:val="1F4E79" w:themeColor="accent5" w:themeShade="80"/>
          <w:lang w:val="es-ES"/>
        </w:rPr>
        <w:t xml:space="preserve">: </w:t>
      </w:r>
      <w:r w:rsidRPr="00627B81" w:rsidR="00013993">
        <w:rPr>
          <w:rFonts w:ascii="Avenir Next LT Pro" w:hAnsi="Avenir Next LT Pro" w:eastAsia="Avenir Next LT Pro" w:cs="Avenir Next LT Pro"/>
          <w:b/>
          <w:bCs/>
          <w:color w:val="1F4E79" w:themeColor="accent5" w:themeShade="80"/>
          <w:lang w:val="es-ES"/>
        </w:rPr>
        <w:t>a completar p</w:t>
      </w:r>
      <w:r w:rsidR="00013993">
        <w:rPr>
          <w:rFonts w:ascii="Avenir Next LT Pro" w:hAnsi="Avenir Next LT Pro" w:eastAsia="Avenir Next LT Pro" w:cs="Avenir Next LT Pro"/>
          <w:b/>
          <w:bCs/>
          <w:color w:val="1F4E79" w:themeColor="accent5" w:themeShade="80"/>
          <w:lang w:val="es-ES"/>
        </w:rPr>
        <w:t>or el comprador</w:t>
      </w:r>
    </w:p>
    <w:p w:rsidRPr="00013993" w:rsidR="00E00CB8" w:rsidP="006E2DBE" w:rsidRDefault="00E00CB8" w14:paraId="19B44670" w14:textId="77777777">
      <w:pPr>
        <w:pStyle w:val="NoSpacing"/>
        <w:rPr>
          <w:lang w:val="es-ES"/>
        </w:rPr>
      </w:pPr>
    </w:p>
    <w:p w:rsidR="00E00CB8" w:rsidP="00E00CB8" w:rsidRDefault="00627B81" w14:paraId="2DE5DEA1" w14:textId="18B2F691">
      <w:pPr>
        <w:jc w:val="center"/>
        <w:rPr>
          <w:rFonts w:ascii="Avenir Next LT Pro" w:hAnsi="Avenir Next LT Pro" w:eastAsia="Avenir Next LT Pro" w:cs="Avenir Next LT Pro"/>
          <w:b/>
          <w:bCs/>
          <w:color w:val="000000" w:themeColor="text1"/>
          <w:lang w:val="es-ES"/>
        </w:rPr>
      </w:pPr>
      <w:r w:rsidRPr="00627B81">
        <w:rPr>
          <w:rFonts w:ascii="Avenir Next LT Pro" w:hAnsi="Avenir Next LT Pro" w:eastAsia="Avenir Next LT Pro" w:cs="Avenir Next LT Pro"/>
          <w:b/>
          <w:bCs/>
          <w:color w:val="000000" w:themeColor="text1"/>
          <w:lang w:val="es-ES"/>
        </w:rPr>
        <w:t>INFORMACIÓN SOBRE LA PROPIEDAD DE LA VIVIENDA</w:t>
      </w:r>
    </w:p>
    <w:p w:rsidRPr="00627B81" w:rsidR="00627B81" w:rsidP="00E00CB8" w:rsidRDefault="00627B81" w14:paraId="20FB667D" w14:textId="77777777">
      <w:pPr>
        <w:jc w:val="center"/>
        <w:rPr>
          <w:rFonts w:ascii="Avenir Next LT Pro" w:hAnsi="Avenir Next LT Pro" w:eastAsia="Avenir Next LT Pro" w:cs="Avenir Next LT Pro"/>
          <w:b/>
          <w:bCs/>
          <w:color w:val="000000" w:themeColor="text1"/>
          <w:lang w:val="es-ES"/>
        </w:rPr>
      </w:pPr>
    </w:p>
    <w:p w:rsidRPr="006E2DBE" w:rsidR="00B94C86" w:rsidP="001845FD" w:rsidRDefault="006E2DBE" w14:paraId="3E6723AC" w14:textId="41AA3A13">
      <w:pPr>
        <w:rPr>
          <w:lang w:val="es-ES"/>
        </w:rPr>
      </w:pPr>
      <w:r w:rsidRPr="00F07298">
        <w:rPr>
          <w:noProof/>
        </w:rPr>
        <mc:AlternateContent>
          <mc:Choice Requires="wps">
            <w:drawing>
              <wp:anchor distT="0" distB="0" distL="114300" distR="114300" simplePos="0" relativeHeight="251685888" behindDoc="0" locked="0" layoutInCell="1" allowOverlap="1" wp14:anchorId="54593029" wp14:editId="283522C7">
                <wp:simplePos x="0" y="0"/>
                <wp:positionH relativeFrom="column">
                  <wp:posOffset>-31750</wp:posOffset>
                </wp:positionH>
                <wp:positionV relativeFrom="paragraph">
                  <wp:posOffset>458235</wp:posOffset>
                </wp:positionV>
                <wp:extent cx="6140450" cy="8255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6140450" cy="82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8DC9683">
              <v:rect id="Rectangle 30" style="position:absolute;margin-left:-2.5pt;margin-top:36.1pt;width:483.5pt;height:65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8DB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"/>
            </w:pict>
          </mc:Fallback>
        </mc:AlternateContent>
      </w:r>
      <w:r w:rsidRPr="006E2DBE">
        <w:rPr>
          <w:rFonts w:ascii="Avenir Next LT Pro" w:hAnsi="Avenir Next LT Pro" w:eastAsia="Avenir Next LT Pro" w:cs="Avenir Next LT Pro"/>
          <w:color w:val="525252" w:themeColor="accent3" w:themeShade="80"/>
          <w:lang w:val="es-ES"/>
        </w:rPr>
        <w:t>¿Qué tipo de vivienda prefiere en College Park?  ¿En qué barrio le gustaría vivir? ¿Cuál es la dirección de la vivienda que le interesa?</w:t>
      </w:r>
    </w:p>
    <w:p w:rsidRPr="006E2DBE" w:rsidR="00B94C86" w:rsidP="001845FD" w:rsidRDefault="00B94C86" w14:paraId="76174CC9" w14:textId="268E9843">
      <w:pPr>
        <w:rPr>
          <w:lang w:val="es-ES"/>
        </w:rPr>
      </w:pPr>
    </w:p>
    <w:p w:rsidRPr="006E2DBE" w:rsidR="7CB3E969" w:rsidP="13EAC524" w:rsidRDefault="7CB3E969" w14:paraId="711E34D6" w14:textId="6525721E">
      <w:pPr>
        <w:rPr>
          <w:lang w:val="es-ES"/>
        </w:rPr>
      </w:pPr>
    </w:p>
    <w:p w:rsidRPr="006E2DBE" w:rsidR="00E00CB8" w:rsidP="00810DC7" w:rsidRDefault="00E00CB8" w14:paraId="5179310E" w14:textId="77777777">
      <w:pPr>
        <w:rPr>
          <w:rFonts w:ascii="Avenir Next LT Pro" w:hAnsi="Avenir Next LT Pro" w:eastAsia="Avenir Next LT Pro" w:cs="Avenir Next LT Pro"/>
          <w:color w:val="525252" w:themeColor="accent3" w:themeShade="80"/>
          <w:lang w:val="es-ES"/>
        </w:rPr>
      </w:pPr>
    </w:p>
    <w:p w:rsidR="006E2DBE" w:rsidP="00CA5869" w:rsidRDefault="006E2DBE" w14:paraId="1DF8AEEA" w14:textId="77777777">
      <w:pPr>
        <w:rPr>
          <w:rFonts w:ascii="Avenir Next LT Pro" w:hAnsi="Avenir Next LT Pro" w:eastAsia="Avenir Next LT Pro" w:cs="Avenir Next LT Pro"/>
          <w:color w:val="525252" w:themeColor="accent3" w:themeShade="80"/>
          <w:lang w:val="es-ES"/>
        </w:rPr>
      </w:pPr>
    </w:p>
    <w:p w:rsidRPr="00013993" w:rsidR="00E00CB8" w:rsidP="00CA5869" w:rsidRDefault="00013993" w14:paraId="23BAE692" w14:textId="6C47EA69">
      <w:pPr>
        <w:rPr>
          <w:rFonts w:ascii="Avenir Next LT Pro" w:hAnsi="Avenir Next LT Pro" w:eastAsia="Avenir Next LT Pro" w:cs="Avenir Next LT Pro"/>
          <w:color w:val="525252" w:themeColor="accent3" w:themeShade="80"/>
          <w:lang w:val="es-ES"/>
        </w:rPr>
      </w:pPr>
      <w:r w:rsidRPr="00013993">
        <w:rPr>
          <w:rFonts w:ascii="Avenir Next LT Pro" w:hAnsi="Avenir Next LT Pro" w:eastAsia="Avenir Next LT Pro" w:cs="Avenir Next LT Pro"/>
          <w:color w:val="525252" w:themeColor="accent3" w:themeShade="80"/>
          <w:lang w:val="es-ES"/>
        </w:rPr>
        <w:t>¿Se ha declarado en bancarrota en los últimos tres añ</w:t>
      </w:r>
      <w:r>
        <w:rPr>
          <w:rFonts w:ascii="Avenir Next LT Pro" w:hAnsi="Avenir Next LT Pro" w:eastAsia="Avenir Next LT Pro" w:cs="Avenir Next LT Pro"/>
          <w:color w:val="525252" w:themeColor="accent3" w:themeShade="80"/>
          <w:lang w:val="es-ES"/>
        </w:rPr>
        <w:t>os</w:t>
      </w:r>
      <w:r w:rsidRPr="00013993" w:rsidR="00E00CB8">
        <w:rPr>
          <w:rFonts w:ascii="Avenir Next LT Pro" w:hAnsi="Avenir Next LT Pro" w:eastAsia="Avenir Next LT Pro" w:cs="Avenir Next LT Pro"/>
          <w:color w:val="525252" w:themeColor="accent3" w:themeShade="80"/>
          <w:lang w:val="es-ES"/>
        </w:rPr>
        <w:t xml:space="preserve">? </w:t>
      </w:r>
      <w:r w:rsidRPr="00013993" w:rsidR="00810DC7">
        <w:rPr>
          <w:rFonts w:ascii="Avenir Next LT Pro" w:hAnsi="Avenir Next LT Pro" w:eastAsia="Avenir Next LT Pro" w:cs="Avenir Next LT Pro"/>
          <w:color w:val="525252" w:themeColor="accent3" w:themeShade="80"/>
          <w:lang w:val="es-ES"/>
        </w:rPr>
        <w:t xml:space="preserve"> [ ] </w:t>
      </w:r>
      <w:r w:rsidRPr="00013993">
        <w:rPr>
          <w:rFonts w:ascii="Avenir Next LT Pro" w:hAnsi="Avenir Next LT Pro" w:eastAsia="Avenir Next LT Pro" w:cs="Avenir Next LT Pro"/>
          <w:color w:val="525252" w:themeColor="accent3" w:themeShade="80"/>
          <w:lang w:val="es-ES"/>
        </w:rPr>
        <w:t>Sí</w:t>
      </w:r>
      <w:r w:rsidRPr="00013993" w:rsidR="00810DC7">
        <w:rPr>
          <w:rFonts w:ascii="Avenir Next LT Pro" w:hAnsi="Avenir Next LT Pro" w:eastAsia="Avenir Next LT Pro" w:cs="Avenir Next LT Pro"/>
          <w:color w:val="525252" w:themeColor="accent3" w:themeShade="80"/>
          <w:lang w:val="es-ES"/>
        </w:rPr>
        <w:t xml:space="preserve"> [ ] No</w:t>
      </w:r>
    </w:p>
    <w:p w:rsidRPr="00F07298" w:rsidR="7CB3E969" w:rsidP="00810DC7" w:rsidRDefault="00013993" w14:paraId="7316D16B" w14:textId="7F14DC9E">
      <w:pPr>
        <w:rPr>
          <w:rFonts w:ascii="Avenir Next LT Pro" w:hAnsi="Avenir Next LT Pro" w:eastAsia="Avenir Next LT Pro" w:cs="Avenir Next LT Pro"/>
          <w:color w:val="525252" w:themeColor="accent3" w:themeShade="80"/>
        </w:rPr>
      </w:pPr>
      <w:r w:rsidRPr="00013993">
        <w:rPr>
          <w:rFonts w:ascii="Avenir Next LT Pro" w:hAnsi="Avenir Next LT Pro" w:eastAsia="Avenir Next LT Pro" w:cs="Avenir Next LT Pro"/>
          <w:color w:val="525252" w:themeColor="accent3" w:themeShade="80"/>
          <w:lang w:val="es-ES"/>
        </w:rPr>
        <w:t>¿Ha sido propietario de una vivi</w:t>
      </w:r>
      <w:r>
        <w:rPr>
          <w:rFonts w:ascii="Avenir Next LT Pro" w:hAnsi="Avenir Next LT Pro" w:eastAsia="Avenir Next LT Pro" w:cs="Avenir Next LT Pro"/>
          <w:color w:val="525252" w:themeColor="accent3" w:themeShade="80"/>
          <w:lang w:val="es-ES"/>
        </w:rPr>
        <w:t>enda antes</w:t>
      </w:r>
      <w:r w:rsidRPr="00013993" w:rsidR="006D3924">
        <w:rPr>
          <w:rFonts w:ascii="Avenir Next LT Pro" w:hAnsi="Avenir Next LT Pro" w:eastAsia="Avenir Next LT Pro" w:cs="Avenir Next LT Pro"/>
          <w:color w:val="525252" w:themeColor="accent3" w:themeShade="80"/>
          <w:lang w:val="es-ES"/>
        </w:rPr>
        <w:t xml:space="preserve">? </w:t>
      </w:r>
      <w:r w:rsidRPr="00013993" w:rsidR="00810DC7">
        <w:rPr>
          <w:rFonts w:ascii="Avenir Next LT Pro" w:hAnsi="Avenir Next LT Pro" w:eastAsia="Avenir Next LT Pro" w:cs="Avenir Next LT Pro"/>
          <w:color w:val="525252" w:themeColor="accent3" w:themeShade="80"/>
          <w:lang w:val="es-ES"/>
        </w:rPr>
        <w:t xml:space="preserve"> </w:t>
      </w:r>
      <w:r w:rsidRPr="00F07298" w:rsidR="00810DC7">
        <w:rPr>
          <w:rFonts w:ascii="Avenir Next LT Pro" w:hAnsi="Avenir Next LT Pro" w:eastAsia="Avenir Next LT Pro" w:cs="Avenir Next LT Pro"/>
          <w:color w:val="525252" w:themeColor="accent3" w:themeShade="80"/>
        </w:rPr>
        <w:t xml:space="preserve">[ ] </w:t>
      </w:r>
      <w:r>
        <w:rPr>
          <w:rFonts w:ascii="Avenir Next LT Pro" w:hAnsi="Avenir Next LT Pro" w:eastAsia="Avenir Next LT Pro" w:cs="Avenir Next LT Pro"/>
          <w:color w:val="525252" w:themeColor="accent3" w:themeShade="80"/>
        </w:rPr>
        <w:t>Sí</w:t>
      </w:r>
      <w:r w:rsidRPr="00F07298" w:rsidR="00810DC7">
        <w:rPr>
          <w:rFonts w:ascii="Avenir Next LT Pro" w:hAnsi="Avenir Next LT Pro" w:eastAsia="Avenir Next LT Pro" w:cs="Avenir Next LT Pro"/>
          <w:color w:val="525252" w:themeColor="accent3" w:themeShade="80"/>
        </w:rPr>
        <w:t xml:space="preserve"> [ ] No</w:t>
      </w:r>
    </w:p>
    <w:p w:rsidRPr="00F07298" w:rsidR="006D3924" w:rsidP="7CB3E969" w:rsidRDefault="00013993" w14:paraId="302E17F8" w14:textId="7D65846D">
      <w:pPr>
        <w:rPr>
          <w:rFonts w:ascii="Avenir Next LT Pro" w:hAnsi="Avenir Next LT Pro" w:eastAsia="Avenir Next LT Pro" w:cs="Avenir Next LT Pro"/>
          <w:color w:val="525252" w:themeColor="accent3" w:themeShade="80"/>
        </w:rPr>
      </w:pPr>
      <w:r w:rsidRPr="00013993">
        <w:rPr>
          <w:rFonts w:ascii="Avenir Next LT Pro" w:hAnsi="Avenir Next LT Pro" w:eastAsia="Avenir Next LT Pro" w:cs="Avenir Next LT Pro"/>
          <w:color w:val="525252" w:themeColor="accent3" w:themeShade="80"/>
          <w:lang w:val="es-ES"/>
        </w:rPr>
        <w:t xml:space="preserve">En caso afirmativo para una o ambas </w:t>
      </w:r>
      <w:r>
        <w:rPr>
          <w:rFonts w:ascii="Avenir Next LT Pro" w:hAnsi="Avenir Next LT Pro" w:eastAsia="Avenir Next LT Pro" w:cs="Avenir Next LT Pro"/>
          <w:color w:val="525252" w:themeColor="accent3" w:themeShade="80"/>
          <w:lang w:val="es-ES"/>
        </w:rPr>
        <w:t>preguntas</w:t>
      </w:r>
      <w:r w:rsidRPr="00013993" w:rsidR="006A3F1F">
        <w:rPr>
          <w:rFonts w:ascii="Avenir Next LT Pro" w:hAnsi="Avenir Next LT Pro" w:eastAsia="Avenir Next LT Pro" w:cs="Avenir Next LT Pro"/>
          <w:color w:val="525252" w:themeColor="accent3" w:themeShade="80"/>
          <w:lang w:val="es-ES"/>
        </w:rPr>
        <w:t xml:space="preserve">, </w:t>
      </w:r>
      <w:r>
        <w:rPr>
          <w:rFonts w:ascii="Avenir Next LT Pro" w:hAnsi="Avenir Next LT Pro" w:eastAsia="Avenir Next LT Pro" w:cs="Avenir Next LT Pro"/>
          <w:color w:val="525252" w:themeColor="accent3" w:themeShade="80"/>
          <w:lang w:val="es-ES"/>
        </w:rPr>
        <w:t>¿cuándo</w:t>
      </w:r>
      <w:r w:rsidRPr="00013993" w:rsidR="006D3924">
        <w:rPr>
          <w:rFonts w:ascii="Avenir Next LT Pro" w:hAnsi="Avenir Next LT Pro" w:eastAsia="Avenir Next LT Pro" w:cs="Avenir Next LT Pro"/>
          <w:color w:val="525252" w:themeColor="accent3" w:themeShade="80"/>
          <w:lang w:val="es-ES"/>
        </w:rPr>
        <w:t xml:space="preserve">? </w:t>
      </w:r>
      <w:r w:rsidRPr="00F07298" w:rsidR="006D3924">
        <w:rPr>
          <w:rFonts w:ascii="Avenir Next LT Pro" w:hAnsi="Avenir Next LT Pro" w:eastAsia="Avenir Next LT Pro" w:cs="Avenir Next LT Pro"/>
          <w:color w:val="525252" w:themeColor="accent3" w:themeShade="80"/>
        </w:rPr>
        <w:t>P</w:t>
      </w:r>
      <w:r>
        <w:rPr>
          <w:rFonts w:ascii="Avenir Next LT Pro" w:hAnsi="Avenir Next LT Pro" w:eastAsia="Avenir Next LT Pro" w:cs="Avenir Next LT Pro"/>
          <w:color w:val="525252" w:themeColor="accent3" w:themeShade="80"/>
        </w:rPr>
        <w:t>or favor explique</w:t>
      </w:r>
      <w:r w:rsidRPr="00F07298" w:rsidR="006D3924">
        <w:rPr>
          <w:rFonts w:ascii="Avenir Next LT Pro" w:hAnsi="Avenir Next LT Pro" w:eastAsia="Avenir Next LT Pro" w:cs="Avenir Next LT Pro"/>
          <w:color w:val="525252" w:themeColor="accent3" w:themeShade="80"/>
        </w:rPr>
        <w:t xml:space="preserve">. </w:t>
      </w:r>
    </w:p>
    <w:p w:rsidR="00811900" w:rsidRDefault="00B94C86" w14:paraId="7AE50B62" w14:textId="44F45A98">
      <w:r>
        <w:rPr>
          <w:noProof/>
        </w:rPr>
        <mc:AlternateContent>
          <mc:Choice Requires="wps">
            <w:drawing>
              <wp:anchor distT="0" distB="0" distL="114300" distR="114300" simplePos="0" relativeHeight="251687936" behindDoc="0" locked="0" layoutInCell="1" allowOverlap="1" wp14:anchorId="6DB8C026" wp14:editId="7475C5FE">
                <wp:simplePos x="0" y="0"/>
                <wp:positionH relativeFrom="column">
                  <wp:posOffset>-25400</wp:posOffset>
                </wp:positionH>
                <wp:positionV relativeFrom="paragraph">
                  <wp:posOffset>34290</wp:posOffset>
                </wp:positionV>
                <wp:extent cx="6140450" cy="99060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614045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69D9846">
              <v:rect id="Rectangle 31" style="position:absolute;margin-left:-2pt;margin-top:2.7pt;width:483.5pt;height:7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0DB67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"/>
            </w:pict>
          </mc:Fallback>
        </mc:AlternateContent>
      </w:r>
    </w:p>
    <w:p w:rsidR="006D3924" w:rsidRDefault="006D3924" w14:paraId="4D499158" w14:textId="03471688"/>
    <w:p w:rsidR="00811900" w:rsidRDefault="00811900" w14:paraId="531FB7EB" w14:textId="77777777"/>
    <w:p w:rsidR="7CB3E969" w:rsidP="7CB3E969" w:rsidRDefault="7CB3E969" w14:paraId="77F5DBD4" w14:textId="7144EF56"/>
    <w:p w:rsidR="618A47F9" w:rsidP="618A47F9" w:rsidRDefault="618A47F9" w14:paraId="33217703" w14:textId="57E7D33B">
      <w:pPr>
        <w:jc w:val="both"/>
        <w:rPr>
          <w:rFonts w:ascii="Avenir Next LT Pro" w:hAnsi="Avenir Next LT Pro" w:eastAsia="Avenir Next LT Pro" w:cs="Avenir Next LT Pro"/>
          <w:color w:val="525252" w:themeColor="accent3" w:themeTint="FF" w:themeShade="80"/>
          <w:lang w:val="es-ES"/>
        </w:rPr>
      </w:pPr>
    </w:p>
    <w:p w:rsidR="618A47F9" w:rsidP="618A47F9" w:rsidRDefault="618A47F9" w14:paraId="64C74908" w14:textId="208FEB4D">
      <w:pPr>
        <w:jc w:val="both"/>
        <w:rPr>
          <w:rFonts w:ascii="Avenir Next LT Pro" w:hAnsi="Avenir Next LT Pro" w:eastAsia="Avenir Next LT Pro" w:cs="Avenir Next LT Pro"/>
          <w:color w:val="525252" w:themeColor="accent3" w:themeTint="FF" w:themeShade="80"/>
          <w:lang w:val="es-ES"/>
        </w:rPr>
      </w:pPr>
    </w:p>
    <w:p w:rsidR="618A47F9" w:rsidP="618A47F9" w:rsidRDefault="618A47F9" w14:paraId="0B424423" w14:textId="33C813A5">
      <w:pPr>
        <w:jc w:val="both"/>
        <w:rPr>
          <w:rFonts w:ascii="Avenir Next LT Pro" w:hAnsi="Avenir Next LT Pro" w:eastAsia="Avenir Next LT Pro" w:cs="Avenir Next LT Pro"/>
          <w:color w:val="525252" w:themeColor="accent3" w:themeTint="FF" w:themeShade="80"/>
          <w:lang w:val="es-ES"/>
        </w:rPr>
      </w:pPr>
    </w:p>
    <w:p w:rsidR="618A47F9" w:rsidP="618A47F9" w:rsidRDefault="618A47F9" w14:paraId="106E06FC" w14:textId="00B6817B">
      <w:pPr>
        <w:jc w:val="both"/>
        <w:rPr>
          <w:rFonts w:ascii="Avenir Next LT Pro" w:hAnsi="Avenir Next LT Pro" w:eastAsia="Avenir Next LT Pro" w:cs="Avenir Next LT Pro"/>
          <w:color w:val="525252" w:themeColor="accent3" w:themeTint="FF" w:themeShade="80"/>
          <w:lang w:val="es-ES"/>
        </w:rPr>
      </w:pPr>
    </w:p>
    <w:p w:rsidR="006A3F1F" w:rsidP="13EAC524" w:rsidRDefault="00013993" w14:paraId="1303703E" w14:textId="3158E0C0">
      <w:pPr>
        <w:jc w:val="both"/>
        <w:rPr>
          <w:rFonts w:ascii="Avenir Next LT Pro" w:hAnsi="Avenir Next LT Pro" w:eastAsia="Avenir Next LT Pro" w:cs="Avenir Next LT Pro"/>
          <w:color w:val="525252" w:themeColor="accent3" w:themeShade="80"/>
        </w:rPr>
      </w:pPr>
      <w:r w:rsidRPr="00013993">
        <w:rPr>
          <w:rFonts w:ascii="Avenir Next LT Pro" w:hAnsi="Avenir Next LT Pro" w:eastAsia="Avenir Next LT Pro" w:cs="Avenir Next LT Pro"/>
          <w:color w:val="525252" w:themeColor="accent3" w:themeShade="80"/>
          <w:lang w:val="es-ES"/>
        </w:rPr>
        <w:t xml:space="preserve">¿Ha asistido en los últimos 12 meses a algún curso sobre propiedad de vivienda aprobado por el HUD, Fannie Mae o la FHA, o tiene previsto asistir a alguno? </w:t>
      </w:r>
      <w:r>
        <w:rPr>
          <w:rFonts w:ascii="Avenir Next LT Pro" w:hAnsi="Avenir Next LT Pro" w:eastAsia="Avenir Next LT Pro" w:cs="Avenir Next LT Pro"/>
          <w:color w:val="525252" w:themeColor="accent3" w:themeShade="80"/>
        </w:rPr>
        <w:t>Añada</w:t>
      </w:r>
      <w:r w:rsidRPr="00013993">
        <w:rPr>
          <w:rFonts w:ascii="Avenir Next LT Pro" w:hAnsi="Avenir Next LT Pro" w:eastAsia="Avenir Next LT Pro" w:cs="Avenir Next LT Pro"/>
          <w:color w:val="525252" w:themeColor="accent3" w:themeShade="80"/>
        </w:rPr>
        <w:t xml:space="preserve"> detalles</w:t>
      </w:r>
      <w:r w:rsidRPr="13EAC524" w:rsidR="00A867AB">
        <w:rPr>
          <w:rFonts w:ascii="Avenir Next LT Pro" w:hAnsi="Avenir Next LT Pro" w:eastAsia="Avenir Next LT Pro" w:cs="Avenir Next LT Pro"/>
          <w:color w:val="525252" w:themeColor="accent3" w:themeShade="80"/>
        </w:rPr>
        <w:t xml:space="preserve">. </w:t>
      </w:r>
      <w:r w:rsidRPr="00627B81" w:rsidR="00627B81">
        <w:rPr>
          <w:rFonts w:ascii="Avenir Next LT Pro" w:hAnsi="Avenir Next LT Pro" w:eastAsia="Avenir Next LT Pro" w:cs="Avenir Next LT Pro"/>
          <w:color w:val="525252" w:themeColor="accent3" w:themeShade="80"/>
        </w:rPr>
        <w:t>ES</w:t>
      </w:r>
      <w:r w:rsidR="00627B81">
        <w:rPr>
          <w:rFonts w:ascii="Avenir Next LT Pro" w:hAnsi="Avenir Next LT Pro" w:eastAsia="Avenir Next LT Pro" w:cs="Avenir Next LT Pro"/>
          <w:color w:val="525252" w:themeColor="accent3" w:themeShade="80"/>
        </w:rPr>
        <w:t>TO ES</w:t>
      </w:r>
      <w:r w:rsidRPr="00627B81" w:rsidR="00627B81">
        <w:rPr>
          <w:rFonts w:ascii="Avenir Next LT Pro" w:hAnsi="Avenir Next LT Pro" w:eastAsia="Avenir Next LT Pro" w:cs="Avenir Next LT Pro"/>
          <w:color w:val="525252" w:themeColor="accent3" w:themeShade="80"/>
        </w:rPr>
        <w:t xml:space="preserve"> OBLIGATORIO PARA PARTICIPAR EN EL PROGRAMA</w:t>
      </w:r>
      <w:r w:rsidRPr="13EAC524" w:rsidR="00A867AB">
        <w:rPr>
          <w:rFonts w:ascii="Avenir Next LT Pro" w:hAnsi="Avenir Next LT Pro" w:eastAsia="Avenir Next LT Pro" w:cs="Avenir Next LT Pro"/>
          <w:color w:val="525252" w:themeColor="accent3" w:themeShade="80"/>
        </w:rPr>
        <w:t>.</w:t>
      </w:r>
      <w:r w:rsidR="00810DC7">
        <w:rPr>
          <w:rFonts w:ascii="Avenir Next LT Pro" w:hAnsi="Avenir Next LT Pro" w:eastAsia="Avenir Next LT Pro" w:cs="Avenir Next LT Pro"/>
          <w:color w:val="525252" w:themeColor="accent3" w:themeShade="80"/>
        </w:rPr>
        <w:t xml:space="preserve">  </w:t>
      </w:r>
    </w:p>
    <w:p w:rsidR="00810DC7" w:rsidP="7CB3E969" w:rsidRDefault="00F07298" w14:paraId="65F046DC" w14:textId="38503B3D">
      <w:pPr>
        <w:jc w:val="both"/>
        <w:rPr>
          <w:rFonts w:ascii="Avenir Next LT Pro" w:hAnsi="Avenir Next LT Pro" w:eastAsia="Avenir Next LT Pro" w:cs="Avenir Next LT Pro"/>
          <w:color w:val="525252" w:themeColor="accent3" w:themeShade="80"/>
        </w:rPr>
      </w:pPr>
      <w:r>
        <w:rPr>
          <w:noProof/>
        </w:rPr>
        <mc:AlternateContent>
          <mc:Choice Requires="wps">
            <w:drawing>
              <wp:anchor distT="0" distB="0" distL="114300" distR="114300" simplePos="0" relativeHeight="251694080" behindDoc="0" locked="0" layoutInCell="1" allowOverlap="1" wp14:anchorId="477CF72B" wp14:editId="20E5FE6E">
                <wp:simplePos x="0" y="0"/>
                <wp:positionH relativeFrom="column">
                  <wp:posOffset>-25400</wp:posOffset>
                </wp:positionH>
                <wp:positionV relativeFrom="paragraph">
                  <wp:posOffset>62865</wp:posOffset>
                </wp:positionV>
                <wp:extent cx="6140450" cy="16510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6140450" cy="1651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07767A7">
              <v:rect id="Rectangle 7" style="position:absolute;margin-left:-2pt;margin-top:4.95pt;width:483.5pt;height:13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windowText" strokeweight="1pt" w14:anchorId="32E0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"/>
            </w:pict>
          </mc:Fallback>
        </mc:AlternateContent>
      </w:r>
    </w:p>
    <w:p w:rsidR="00810DC7" w:rsidP="7CB3E969" w:rsidRDefault="00810DC7" w14:paraId="71887239" w14:textId="554AE421">
      <w:pPr>
        <w:jc w:val="both"/>
        <w:rPr>
          <w:rFonts w:ascii="Avenir Next LT Pro" w:hAnsi="Avenir Next LT Pro" w:eastAsia="Avenir Next LT Pro" w:cs="Avenir Next LT Pro"/>
          <w:color w:val="525252" w:themeColor="accent3" w:themeShade="80"/>
        </w:rPr>
      </w:pPr>
    </w:p>
    <w:p w:rsidR="00810DC7" w:rsidP="7CB3E969" w:rsidRDefault="00810DC7" w14:paraId="0EE4ED32" w14:textId="1F7A6722">
      <w:pPr>
        <w:jc w:val="both"/>
        <w:rPr>
          <w:rFonts w:ascii="Avenir Next LT Pro" w:hAnsi="Avenir Next LT Pro" w:eastAsia="Avenir Next LT Pro" w:cs="Avenir Next LT Pro"/>
          <w:color w:val="525252" w:themeColor="accent3" w:themeShade="80"/>
        </w:rPr>
      </w:pPr>
    </w:p>
    <w:p w:rsidR="00810DC7" w:rsidP="7CB3E969" w:rsidRDefault="00810DC7" w14:paraId="79FC55CA" w14:textId="006FBD76">
      <w:pPr>
        <w:jc w:val="both"/>
        <w:rPr>
          <w:rFonts w:ascii="Avenir Next LT Pro" w:hAnsi="Avenir Next LT Pro" w:eastAsia="Avenir Next LT Pro" w:cs="Avenir Next LT Pro"/>
          <w:color w:val="525252" w:themeColor="accent3" w:themeShade="80"/>
        </w:rPr>
      </w:pPr>
    </w:p>
    <w:p w:rsidR="00810DC7" w:rsidP="7CB3E969" w:rsidRDefault="00810DC7" w14:paraId="6007FC1F" w14:textId="37D9010F">
      <w:pPr>
        <w:jc w:val="both"/>
        <w:rPr>
          <w:rFonts w:ascii="Avenir Next LT Pro" w:hAnsi="Avenir Next LT Pro" w:eastAsia="Avenir Next LT Pro" w:cs="Avenir Next LT Pro"/>
          <w:color w:val="525252" w:themeColor="accent3" w:themeShade="80"/>
        </w:rPr>
      </w:pPr>
    </w:p>
    <w:p w:rsidR="00810DC7" w:rsidP="7CB3E969" w:rsidRDefault="00810DC7" w14:paraId="5A65814B" w14:textId="6F5DA051">
      <w:pPr>
        <w:jc w:val="both"/>
        <w:rPr>
          <w:rFonts w:ascii="Avenir Next LT Pro" w:hAnsi="Avenir Next LT Pro" w:eastAsia="Avenir Next LT Pro" w:cs="Avenir Next LT Pro"/>
          <w:color w:val="525252" w:themeColor="accent3" w:themeShade="80"/>
        </w:rPr>
      </w:pPr>
    </w:p>
    <w:p w:rsidR="00810DC7" w:rsidP="7CB3E969" w:rsidRDefault="00810DC7" w14:paraId="09C6B245" w14:textId="77777777">
      <w:pPr>
        <w:jc w:val="both"/>
        <w:rPr>
          <w:rFonts w:ascii="Avenir Next LT Pro" w:hAnsi="Avenir Next LT Pro" w:eastAsia="Avenir Next LT Pro" w:cs="Avenir Next LT Pro"/>
          <w:color w:val="525252" w:themeColor="accent3" w:themeShade="80"/>
        </w:rPr>
      </w:pPr>
    </w:p>
    <w:p w:rsidRPr="00F07298" w:rsidR="00810DC7" w:rsidP="00810DC7" w:rsidRDefault="00013993" w14:paraId="72D4F234" w14:textId="274DDA02">
      <w:pPr>
        <w:rPr>
          <w:rFonts w:ascii="Avenir Next LT Pro" w:hAnsi="Avenir Next LT Pro" w:eastAsia="Avenir Next LT Pro" w:cs="Avenir Next LT Pro"/>
          <w:color w:val="525252" w:themeColor="accent3" w:themeShade="80"/>
        </w:rPr>
      </w:pPr>
      <w:r w:rsidRPr="00013993">
        <w:rPr>
          <w:rFonts w:ascii="Avenir Next LT Pro" w:hAnsi="Avenir Next LT Pro" w:eastAsia="Avenir Next LT Pro" w:cs="Avenir Next LT Pro"/>
          <w:color w:val="525252" w:themeColor="accent3" w:themeShade="80"/>
          <w:lang w:val="es-ES"/>
        </w:rPr>
        <w:t>¿Usted o alguien con quien comparte su vivienda ha sido estudiante a tiempo completo durante el último año o planea inscribirse como estudiante a tiempo completo en el próximo año</w:t>
      </w:r>
      <w:r w:rsidRPr="00013993" w:rsidR="00810DC7">
        <w:rPr>
          <w:rFonts w:ascii="Avenir Next LT Pro" w:hAnsi="Avenir Next LT Pro" w:eastAsia="Avenir Next LT Pro" w:cs="Avenir Next LT Pro"/>
          <w:color w:val="525252" w:themeColor="accent3" w:themeShade="80"/>
          <w:lang w:val="es-ES"/>
        </w:rPr>
        <w:t xml:space="preserve">?  </w:t>
      </w:r>
      <w:r w:rsidRPr="00F07298" w:rsidR="00810DC7">
        <w:rPr>
          <w:rFonts w:ascii="Avenir Next LT Pro" w:hAnsi="Avenir Next LT Pro" w:eastAsia="Avenir Next LT Pro" w:cs="Avenir Next LT Pro"/>
          <w:color w:val="525252" w:themeColor="accent3" w:themeShade="80"/>
        </w:rPr>
        <w:t xml:space="preserve">[ ] </w:t>
      </w:r>
      <w:r w:rsidR="00627B81">
        <w:rPr>
          <w:rFonts w:ascii="Avenir Next LT Pro" w:hAnsi="Avenir Next LT Pro" w:eastAsia="Avenir Next LT Pro" w:cs="Avenir Next LT Pro"/>
          <w:color w:val="525252" w:themeColor="accent3" w:themeShade="80"/>
        </w:rPr>
        <w:t>Sí</w:t>
      </w:r>
      <w:r w:rsidRPr="00F07298" w:rsidR="00810DC7">
        <w:rPr>
          <w:rFonts w:ascii="Avenir Next LT Pro" w:hAnsi="Avenir Next LT Pro" w:eastAsia="Avenir Next LT Pro" w:cs="Avenir Next LT Pro"/>
          <w:color w:val="525252" w:themeColor="accent3" w:themeShade="80"/>
        </w:rPr>
        <w:t xml:space="preserve"> [ ] No</w:t>
      </w:r>
    </w:p>
    <w:p w:rsidRPr="00F07298" w:rsidR="00810DC7" w:rsidP="00810DC7" w:rsidRDefault="00627B81" w14:paraId="4DD01874" w14:textId="4832B047">
      <w:pPr>
        <w:rPr>
          <w:rFonts w:ascii="Avenir Next LT Pro" w:hAnsi="Avenir Next LT Pro" w:eastAsia="Avenir Next LT Pro" w:cs="Avenir Next LT Pro"/>
          <w:color w:val="525252" w:themeColor="accent3" w:themeShade="80"/>
        </w:rPr>
      </w:pPr>
      <w:r w:rsidRPr="00013993">
        <w:rPr>
          <w:rFonts w:ascii="Avenir Next LT Pro" w:hAnsi="Avenir Next LT Pro" w:eastAsia="Avenir Next LT Pro" w:cs="Avenir Next LT Pro"/>
          <w:color w:val="525252" w:themeColor="accent3" w:themeShade="80"/>
          <w:lang w:val="es-ES"/>
        </w:rPr>
        <w:t>¿Usted o alguien con quien comparte su vivienda tiene animales domésticos</w:t>
      </w:r>
      <w:r w:rsidRPr="00013993" w:rsidR="00810DC7">
        <w:rPr>
          <w:rFonts w:ascii="Avenir Next LT Pro" w:hAnsi="Avenir Next LT Pro" w:eastAsia="Avenir Next LT Pro" w:cs="Avenir Next LT Pro"/>
          <w:color w:val="525252" w:themeColor="accent3" w:themeShade="80"/>
          <w:lang w:val="es-ES"/>
        </w:rPr>
        <w:t xml:space="preserve">?  </w:t>
      </w:r>
      <w:r w:rsidRPr="00F07298" w:rsidR="00810DC7">
        <w:rPr>
          <w:rFonts w:ascii="Avenir Next LT Pro" w:hAnsi="Avenir Next LT Pro" w:eastAsia="Avenir Next LT Pro" w:cs="Avenir Next LT Pro"/>
          <w:color w:val="525252" w:themeColor="accent3" w:themeShade="80"/>
        </w:rPr>
        <w:t xml:space="preserve">[ ] </w:t>
      </w:r>
      <w:r>
        <w:rPr>
          <w:rFonts w:ascii="Avenir Next LT Pro" w:hAnsi="Avenir Next LT Pro" w:eastAsia="Avenir Next LT Pro" w:cs="Avenir Next LT Pro"/>
          <w:color w:val="525252" w:themeColor="accent3" w:themeShade="80"/>
        </w:rPr>
        <w:t>Sí</w:t>
      </w:r>
      <w:r w:rsidRPr="00F07298" w:rsidR="00810DC7">
        <w:rPr>
          <w:rFonts w:ascii="Avenir Next LT Pro" w:hAnsi="Avenir Next LT Pro" w:eastAsia="Avenir Next LT Pro" w:cs="Avenir Next LT Pro"/>
          <w:color w:val="525252" w:themeColor="accent3" w:themeShade="80"/>
        </w:rPr>
        <w:t xml:space="preserve"> [ ] No</w:t>
      </w:r>
    </w:p>
    <w:p w:rsidRPr="00F07298" w:rsidR="00810DC7" w:rsidP="00810DC7" w:rsidRDefault="00627B81" w14:paraId="3B33974A" w14:textId="748F399B">
      <w:pPr>
        <w:rPr>
          <w:rFonts w:ascii="Avenir Next LT Pro" w:hAnsi="Avenir Next LT Pro" w:eastAsia="Avenir Next LT Pro" w:cs="Avenir Next LT Pro"/>
          <w:color w:val="525252" w:themeColor="accent3" w:themeShade="80"/>
        </w:rPr>
      </w:pPr>
      <w:r w:rsidRPr="00627B81">
        <w:rPr>
          <w:rFonts w:ascii="Avenir Next LT Pro" w:hAnsi="Avenir Next LT Pro" w:eastAsia="Avenir Next LT Pro" w:cs="Avenir Next LT Pro"/>
          <w:color w:val="525252" w:themeColor="accent3" w:themeShade="80"/>
          <w:lang w:val="es-ES"/>
        </w:rPr>
        <w:t>¿Usted o alguien con quien comparte su vivienda fuma</w:t>
      </w:r>
      <w:r w:rsidRPr="00627B81" w:rsidR="00810DC7">
        <w:rPr>
          <w:rFonts w:ascii="Avenir Next LT Pro" w:hAnsi="Avenir Next LT Pro" w:eastAsia="Avenir Next LT Pro" w:cs="Avenir Next LT Pro"/>
          <w:color w:val="525252" w:themeColor="accent3" w:themeShade="80"/>
          <w:lang w:val="es-ES"/>
        </w:rPr>
        <w:t xml:space="preserve">? </w:t>
      </w:r>
      <w:r w:rsidRPr="00F07298" w:rsidR="00810DC7">
        <w:rPr>
          <w:rFonts w:ascii="Avenir Next LT Pro" w:hAnsi="Avenir Next LT Pro" w:eastAsia="Avenir Next LT Pro" w:cs="Avenir Next LT Pro"/>
          <w:color w:val="525252" w:themeColor="accent3" w:themeShade="80"/>
        </w:rPr>
        <w:t xml:space="preserve">[ ] </w:t>
      </w:r>
      <w:r>
        <w:rPr>
          <w:rFonts w:ascii="Avenir Next LT Pro" w:hAnsi="Avenir Next LT Pro" w:eastAsia="Avenir Next LT Pro" w:cs="Avenir Next LT Pro"/>
          <w:color w:val="525252" w:themeColor="accent3" w:themeShade="80"/>
        </w:rPr>
        <w:t>Sí</w:t>
      </w:r>
      <w:r w:rsidRPr="00F07298" w:rsidR="00810DC7">
        <w:rPr>
          <w:rFonts w:ascii="Avenir Next LT Pro" w:hAnsi="Avenir Next LT Pro" w:eastAsia="Avenir Next LT Pro" w:cs="Avenir Next LT Pro"/>
          <w:color w:val="525252" w:themeColor="accent3" w:themeShade="80"/>
        </w:rPr>
        <w:t xml:space="preserve"> [ ] No</w:t>
      </w:r>
    </w:p>
    <w:p w:rsidR="00810DC7" w:rsidP="00810DC7" w:rsidRDefault="00810DC7" w14:paraId="26BC1469" w14:textId="0B4CF337">
      <w:pPr>
        <w:rPr>
          <w:rFonts w:ascii="Avenir Next LT Pro" w:hAnsi="Avenir Next LT Pro" w:eastAsia="Avenir Next LT Pro" w:cs="Avenir Next LT Pro"/>
          <w:color w:val="525252" w:themeColor="accent3" w:themeShade="80"/>
          <w:lang w:val="es-ES"/>
        </w:rPr>
      </w:pPr>
      <w:r w:rsidRPr="00627B81">
        <w:rPr>
          <w:rFonts w:ascii="Avenir Next LT Pro" w:hAnsi="Avenir Next LT Pro" w:eastAsia="Avenir Next LT Pro" w:cs="Avenir Next LT Pro"/>
          <w:color w:val="525252" w:themeColor="accent3" w:themeShade="80"/>
          <w:lang w:val="es-ES"/>
        </w:rPr>
        <w:t>Referenc</w:t>
      </w:r>
      <w:r w:rsidRPr="00627B81" w:rsidR="00627B81">
        <w:rPr>
          <w:rFonts w:ascii="Avenir Next LT Pro" w:hAnsi="Avenir Next LT Pro" w:eastAsia="Avenir Next LT Pro" w:cs="Avenir Next LT Pro"/>
          <w:color w:val="525252" w:themeColor="accent3" w:themeShade="80"/>
          <w:lang w:val="es-ES"/>
        </w:rPr>
        <w:t>ias</w:t>
      </w:r>
      <w:r w:rsidRPr="00627B81">
        <w:rPr>
          <w:rFonts w:ascii="Avenir Next LT Pro" w:hAnsi="Avenir Next LT Pro" w:eastAsia="Avenir Next LT Pro" w:cs="Avenir Next LT Pro"/>
          <w:color w:val="525252" w:themeColor="accent3" w:themeShade="80"/>
          <w:lang w:val="es-ES"/>
        </w:rPr>
        <w:t xml:space="preserve">: </w:t>
      </w:r>
      <w:r w:rsidRPr="00627B81" w:rsidR="00627B81">
        <w:rPr>
          <w:rFonts w:ascii="Avenir Next LT Pro" w:hAnsi="Avenir Next LT Pro" w:eastAsia="Avenir Next LT Pro" w:cs="Avenir Next LT Pro"/>
          <w:color w:val="525252" w:themeColor="accent3" w:themeShade="80"/>
          <w:lang w:val="es-ES"/>
        </w:rPr>
        <w:t>Indique los datos de contacto de dos personas de referencia que no tengan relación con usted y que conozca desde hace al menos un año</w:t>
      </w:r>
      <w:r w:rsidRPr="00627B81">
        <w:rPr>
          <w:rFonts w:ascii="Avenir Next LT Pro" w:hAnsi="Avenir Next LT Pro" w:eastAsia="Avenir Next LT Pro" w:cs="Avenir Next LT Pro"/>
          <w:color w:val="525252" w:themeColor="accent3" w:themeShade="80"/>
          <w:lang w:val="es-ES"/>
        </w:rPr>
        <w:t xml:space="preserve">: </w:t>
      </w:r>
    </w:p>
    <w:p w:rsidRPr="00627B81" w:rsidR="006E2DBE" w:rsidP="00810DC7" w:rsidRDefault="006E2DBE" w14:paraId="076A6027" w14:textId="77777777">
      <w:pPr>
        <w:rPr>
          <w:rFonts w:ascii="Avenir Next LT Pro" w:hAnsi="Avenir Next LT Pro" w:eastAsia="Avenir Next LT Pro" w:cs="Avenir Next LT Pro"/>
          <w:color w:val="525252" w:themeColor="accent3" w:themeShade="80"/>
          <w:lang w:val="es-ES"/>
        </w:rPr>
      </w:pPr>
    </w:p>
    <w:p w:rsidRPr="00627B81" w:rsidR="003669AB" w:rsidP="003669AB" w:rsidRDefault="00810DC7" w14:paraId="6C199B79" w14:textId="00E3E47A">
      <w:pPr>
        <w:rPr>
          <w:lang w:val="es-ES"/>
        </w:rPr>
      </w:pPr>
      <w:r>
        <w:rPr>
          <w:noProof/>
        </w:rPr>
        <mc:AlternateContent>
          <mc:Choice Requires="wps">
            <w:drawing>
              <wp:anchor distT="0" distB="0" distL="114300" distR="114300" simplePos="0" relativeHeight="251700224" behindDoc="0" locked="0" layoutInCell="1" allowOverlap="1" wp14:anchorId="3D7ED4EF" wp14:editId="6E414BCC">
                <wp:simplePos x="0" y="0"/>
                <wp:positionH relativeFrom="column">
                  <wp:posOffset>0</wp:posOffset>
                </wp:positionH>
                <wp:positionV relativeFrom="paragraph">
                  <wp:posOffset>-1270</wp:posOffset>
                </wp:positionV>
                <wp:extent cx="6140450" cy="990600"/>
                <wp:effectExtent l="0" t="0" r="19050" b="12700"/>
                <wp:wrapNone/>
                <wp:docPr id="484549233" name="Rectangle 484549233"/>
                <wp:cNvGraphicFramePr/>
                <a:graphic xmlns:a="http://schemas.openxmlformats.org/drawingml/2006/main">
                  <a:graphicData uri="http://schemas.microsoft.com/office/word/2010/wordprocessingShape">
                    <wps:wsp>
                      <wps:cNvSpPr/>
                      <wps:spPr>
                        <a:xfrm>
                          <a:off x="0" y="0"/>
                          <a:ext cx="614045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6EE2AEA">
              <v:rect id="Rectangle 484549233" style="position:absolute;margin-left:0;margin-top:-.1pt;width:483.5pt;height:7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4CEE9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"/>
            </w:pict>
          </mc:Fallback>
        </mc:AlternateContent>
      </w:r>
    </w:p>
    <w:p w:rsidRPr="00627B81" w:rsidR="003669AB" w:rsidP="003669AB" w:rsidRDefault="003669AB" w14:paraId="1B7247FC" w14:textId="77777777">
      <w:pPr>
        <w:rPr>
          <w:lang w:val="es-ES"/>
        </w:rPr>
      </w:pPr>
    </w:p>
    <w:p w:rsidRPr="00627B81" w:rsidR="003669AB" w:rsidP="003669AB" w:rsidRDefault="003669AB" w14:paraId="617ECBD4" w14:textId="77777777">
      <w:pPr>
        <w:rPr>
          <w:lang w:val="es-ES"/>
        </w:rPr>
      </w:pPr>
    </w:p>
    <w:p w:rsidRPr="00627B81" w:rsidR="47113B0A" w:rsidP="47113B0A" w:rsidRDefault="47113B0A" w14:paraId="39311A6C" w14:textId="43A214D4">
      <w:pPr>
        <w:rPr>
          <w:lang w:val="es-ES"/>
        </w:rPr>
      </w:pPr>
    </w:p>
    <w:p w:rsidR="006343ED" w:rsidP="618A47F9" w:rsidRDefault="006343ED" w14:paraId="680807D0" w14:textId="06893770">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065ADD61" w14:textId="4F32FD4E">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4BB79F39" w14:textId="23ED5D73">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4EF12EDF" w14:textId="313048A0">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69AE197F" w14:textId="13DEAD1F">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69E8151F" w14:textId="5E9DC99C">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1822EC8F" w14:textId="6EF77A68">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0A415D13" w14:textId="2DA08296">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62648723" w14:textId="6C26C23F">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5A7C7D78" w14:textId="57E95BE2">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01220EF1" w14:textId="56B71BB1">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32714231" w14:textId="4073466F">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1997802C" w14:textId="03FDA600">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3567187E" w14:textId="39397C6F">
      <w:pPr>
        <w:pStyle w:val="Normal"/>
        <w:spacing w:after="160" w:line="259" w:lineRule="auto"/>
        <w:jc w:val="center"/>
        <w:rPr>
          <w:rFonts w:ascii="Avenir Next LT Pro Demi" w:hAnsi="Avenir Next LT Pro Demi" w:eastAsia="Avenir Next LT Pro Demi" w:cs="Avenir Next LT Pro Demi"/>
          <w:b w:val="0"/>
          <w:bCs w:val="0"/>
          <w:i w:val="0"/>
          <w:iCs w:val="0"/>
          <w:caps w:val="0"/>
          <w:smallCaps w:val="0"/>
          <w:noProof w:val="0"/>
          <w:color w:val="000000" w:themeColor="text1" w:themeTint="FF" w:themeShade="FF"/>
          <w:sz w:val="24"/>
          <w:szCs w:val="24"/>
          <w:lang w:val="en-US"/>
        </w:rPr>
      </w:pPr>
      <w:r w:rsidRPr="618A47F9" w:rsidR="683D558F">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t xml:space="preserve">Invitación a </w:t>
      </w:r>
      <w:r w:rsidRPr="618A47F9" w:rsidR="683D558F">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t>auto-identificarse</w:t>
      </w:r>
    </w:p>
    <w:p w:rsidR="006343ED" w:rsidP="618A47F9" w:rsidRDefault="006343ED" w14:paraId="7A2129FE" w14:textId="53C9C1DB">
      <w:pPr>
        <w:spacing w:after="160" w:line="259" w:lineRule="auto"/>
        <w:jc w:val="center"/>
        <w:rPr>
          <w:rFonts w:ascii="Avenir Next LT Pro Demi" w:hAnsi="Avenir Next LT Pro Demi" w:eastAsia="Avenir Next LT Pro Demi" w:cs="Avenir Next LT Pro Demi"/>
          <w:b w:val="0"/>
          <w:bCs w:val="0"/>
          <w:i w:val="0"/>
          <w:iCs w:val="0"/>
          <w:caps w:val="0"/>
          <w:smallCaps w:val="0"/>
          <w:noProof w:val="0"/>
          <w:color w:val="000000" w:themeColor="text1" w:themeTint="FF" w:themeShade="FF"/>
          <w:sz w:val="24"/>
          <w:szCs w:val="24"/>
          <w:lang w:val="en-US"/>
        </w:rPr>
      </w:pPr>
    </w:p>
    <w:p w:rsidR="006343ED" w:rsidP="618A47F9" w:rsidRDefault="006343ED" w14:paraId="31A7A505" w14:textId="1CC5A76F">
      <w:pPr>
        <w:spacing w:beforeAutospacing="on" w:after="160" w:afterAutospacing="on" w:line="259"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000000" w:themeColor="text1" w:themeTint="FF" w:themeShade="FF"/>
          <w:sz w:val="19"/>
          <w:szCs w:val="19"/>
          <w:lang w:val="es-ES"/>
        </w:rPr>
        <w:t>Esta empresa está sujeta a la Orden Ejecutiva 11246, en su versión modificada, que exige a los contratistas federales que garanticen que los solicitantes y empleados sean tratados sin distinción de raza, color, religión, sexo, orientación sexual, identidad de género u origen nacional.  Por lo tanto, solicitamos información sobre raza y género para cumplir con los requisitos de información del gobierno y para garantizar la igualdad de oportunidades en el empleo.</w:t>
      </w:r>
    </w:p>
    <w:p w:rsidR="006343ED" w:rsidP="618A47F9" w:rsidRDefault="006343ED" w14:paraId="625FE92C" w14:textId="0B040EAB">
      <w:pPr>
        <w:tabs>
          <w:tab w:val="left" w:leader="none" w:pos="6882"/>
        </w:tabs>
        <w:spacing w:beforeAutospacing="on" w:after="160" w:afterAutospacing="on" w:line="240" w:lineRule="auto"/>
        <w:jc w:val="both"/>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La presentación de esta información es voluntaria y se mantendrá confidencial. La negativa a proporcionarla no le someterá a ningún trato adverso. La información facilitada sólo se utilizará de forma que no sea incompatible con la normativa federal en materia de discriminación positiva.</w:t>
      </w:r>
    </w:p>
    <w:p w:rsidR="006343ED" w:rsidP="618A47F9" w:rsidRDefault="006343ED" w14:paraId="567A1042" w14:textId="382E80FF">
      <w:pPr>
        <w:tabs>
          <w:tab w:val="left" w:leader="none" w:pos="6882"/>
        </w:tabs>
        <w:spacing w:beforeAutospacing="on" w:after="160" w:afterAutospacing="on" w:line="240" w:lineRule="auto"/>
        <w:jc w:val="both"/>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p>
    <w:p w:rsidR="006343ED" w:rsidP="618A47F9" w:rsidRDefault="006343ED" w14:paraId="7384B22C" w14:textId="6ED02F4B">
      <w:pPr>
        <w:spacing w:after="160" w:line="259" w:lineRule="auto"/>
        <w:jc w:val="both"/>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NOMBRE: _________________________________________________ FECHA: __________________________</w:t>
      </w:r>
    </w:p>
    <w:p w:rsidR="006343ED" w:rsidP="618A47F9" w:rsidRDefault="006343ED" w14:paraId="73EBB7E2" w14:textId="49EC184D">
      <w:pPr>
        <w:spacing w:after="160" w:line="259" w:lineRule="auto"/>
        <w:jc w:val="both"/>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POSICIÓN: __________________________________________________________________________________</w:t>
      </w:r>
    </w:p>
    <w:p w:rsidR="006343ED" w:rsidP="618A47F9" w:rsidRDefault="006343ED" w14:paraId="4423A83D" w14:textId="1EF1F0A4">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SEXO: </w:t>
      </w:r>
    </w:p>
    <w:p w:rsidR="006343ED" w:rsidP="618A47F9" w:rsidRDefault="006343ED" w14:paraId="3F8AFE7A" w14:textId="3C5600D4">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p>
    <w:p w:rsidR="006343ED" w:rsidP="618A47F9" w:rsidRDefault="006343ED" w14:paraId="791BAE07" w14:textId="16834187">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HOMBRE </w:t>
      </w:r>
      <w:r w:rsidRPr="618A47F9" w:rsidR="683D558F">
        <w:rPr>
          <w:rFonts w:ascii="Calibri" w:hAnsi="Calibri" w:eastAsia="Calibri" w:cs="Calibri"/>
          <w:b w:val="0"/>
          <w:bCs w:val="0"/>
          <w:i w:val="0"/>
          <w:iCs w:val="0"/>
          <w:caps w:val="0"/>
          <w:smallCaps w:val="0"/>
          <w:noProof w:val="0"/>
          <w:color w:val="525252" w:themeColor="accent3" w:themeTint="FF" w:themeShade="80"/>
          <w:sz w:val="19"/>
          <w:szCs w:val="19"/>
          <w:lang w:val="en-US"/>
        </w:rPr>
        <w:t> </w:t>
      </w: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MUJER               [ ] PREFIERO NO AUTO-IDENTIFICARME  </w:t>
      </w:r>
    </w:p>
    <w:p w:rsidR="006343ED" w:rsidP="618A47F9" w:rsidRDefault="006343ED" w14:paraId="730343E0" w14:textId="7B9DB495">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p>
    <w:p w:rsidR="006343ED" w:rsidP="618A47F9" w:rsidRDefault="006343ED" w14:paraId="0E3A587F" w14:textId="385D3E00">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t xml:space="preserve">RAZA: </w:t>
      </w:r>
    </w:p>
    <w:p w:rsidR="006343ED" w:rsidP="618A47F9" w:rsidRDefault="006343ED" w14:paraId="10F30FA8" w14:textId="41CBB209">
      <w:pPr>
        <w:spacing w:beforeAutospacing="on" w:after="160" w:afterAutospacing="on" w:line="276"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BLANCA (no hispánico ni latino) </w:t>
      </w:r>
      <w:r w:rsidRPr="618A47F9" w:rsidR="683D558F">
        <w:rPr>
          <w:rFonts w:ascii="Calibri" w:hAnsi="Calibri" w:eastAsia="Calibri" w:cs="Calibri"/>
          <w:b w:val="0"/>
          <w:bCs w:val="0"/>
          <w:i w:val="0"/>
          <w:iCs w:val="0"/>
          <w:caps w:val="0"/>
          <w:smallCaps w:val="0"/>
          <w:noProof w:val="0"/>
          <w:color w:val="525252" w:themeColor="accent3" w:themeTint="FF" w:themeShade="80"/>
          <w:sz w:val="19"/>
          <w:szCs w:val="19"/>
          <w:lang w:val="en-US"/>
        </w:rPr>
        <w:t> </w:t>
      </w:r>
      <w:r w:rsidRPr="618A47F9" w:rsidR="683D558F">
        <w:rPr>
          <w:rFonts w:ascii="Calibri" w:hAnsi="Calibri" w:eastAsia="Calibri" w:cs="Calibri"/>
          <w:b w:val="0"/>
          <w:bCs w:val="0"/>
          <w:i w:val="0"/>
          <w:iCs w:val="0"/>
          <w:caps w:val="0"/>
          <w:smallCaps w:val="0"/>
          <w:noProof w:val="0"/>
          <w:color w:val="000000" w:themeColor="text1" w:themeTint="FF" w:themeShade="FF"/>
          <w:sz w:val="22"/>
          <w:szCs w:val="22"/>
          <w:lang w:val="en-US"/>
        </w:rPr>
        <w:t> </w:t>
      </w: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NEGRA o AFROAMERICANA (no hispánico ni latino)  </w:t>
      </w:r>
    </w:p>
    <w:p w:rsidR="006343ED" w:rsidP="618A47F9" w:rsidRDefault="006343ED" w14:paraId="3CF4E627" w14:textId="07BAACD2">
      <w:pPr>
        <w:spacing w:beforeAutospacing="on" w:after="160" w:afterAutospacing="on" w:line="276"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HISPÁNICA o LATINA[ ] </w:t>
      </w:r>
      <w:r w:rsidRPr="618A47F9" w:rsidR="683D558F">
        <w:rPr>
          <w:rFonts w:ascii="Calibri" w:hAnsi="Calibri" w:eastAsia="Calibri" w:cs="Calibri"/>
          <w:b w:val="0"/>
          <w:bCs w:val="0"/>
          <w:i w:val="0"/>
          <w:iCs w:val="0"/>
          <w:caps w:val="0"/>
          <w:smallCaps w:val="0"/>
          <w:noProof w:val="0"/>
          <w:color w:val="525252" w:themeColor="accent3" w:themeTint="FF" w:themeShade="80"/>
          <w:sz w:val="19"/>
          <w:szCs w:val="19"/>
          <w:lang w:val="en-US"/>
        </w:rPr>
        <w:t> </w:t>
      </w:r>
      <w:r w:rsidRPr="618A47F9" w:rsidR="683D558F">
        <w:rPr>
          <w:rFonts w:ascii="Calibri" w:hAnsi="Calibri" w:eastAsia="Calibri" w:cs="Calibri"/>
          <w:b w:val="0"/>
          <w:bCs w:val="0"/>
          <w:i w:val="0"/>
          <w:iCs w:val="0"/>
          <w:caps w:val="0"/>
          <w:smallCaps w:val="0"/>
          <w:noProof w:val="0"/>
          <w:color w:val="000000" w:themeColor="text1" w:themeTint="FF" w:themeShade="FF"/>
          <w:sz w:val="22"/>
          <w:szCs w:val="22"/>
          <w:lang w:val="en-US"/>
        </w:rPr>
        <w:t>  </w:t>
      </w: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ASIÁTICA (no hispánico ni latino)      </w:t>
      </w:r>
    </w:p>
    <w:p w:rsidR="006343ED" w:rsidP="618A47F9" w:rsidRDefault="006343ED" w14:paraId="64C257A1" w14:textId="1407B4BE">
      <w:pPr>
        <w:spacing w:beforeAutospacing="on" w:after="160" w:afterAutospacing="on" w:line="276"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INDIO AMERICANO/NATIVO de ALASKA (no hispánico ni latino)   </w:t>
      </w:r>
    </w:p>
    <w:p w:rsidR="006343ED" w:rsidP="618A47F9" w:rsidRDefault="006343ED" w14:paraId="5D1C0C39" w14:textId="398D23E5">
      <w:pPr>
        <w:spacing w:beforeAutospacing="on" w:after="160" w:afterAutospacing="on" w:line="276"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NATIVO DE HAWAII o de las ISLAS DEL PACÍFICO (no hispánico ni latino)   </w:t>
      </w:r>
    </w:p>
    <w:p w:rsidR="006343ED" w:rsidP="618A47F9" w:rsidRDefault="006343ED" w14:paraId="65E88A51" w14:textId="16B7E8E8">
      <w:pPr>
        <w:spacing w:beforeAutospacing="on" w:after="160" w:afterAutospacing="on" w:line="276"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 DOS or MÁS RAZAS (no hispánico ni latino)     </w:t>
      </w:r>
    </w:p>
    <w:p w:rsidR="006343ED" w:rsidP="618A47F9" w:rsidRDefault="006343ED" w14:paraId="2DAB11D0" w14:textId="6533382D">
      <w:pPr>
        <w:spacing w:beforeAutospacing="on" w:after="160" w:afterAutospacing="on" w:line="276"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t xml:space="preserve">[ ] </w:t>
      </w: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PREFIERO NO AUTO-IDENTIFICARME</w:t>
      </w:r>
    </w:p>
    <w:p w:rsidR="006343ED" w:rsidP="618A47F9" w:rsidRDefault="006343ED" w14:paraId="5E5521EC" w14:textId="3D3884A6">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p>
    <w:p w:rsidR="006343ED" w:rsidP="618A47F9" w:rsidRDefault="006343ED" w14:paraId="65505352" w14:textId="2F5735B6">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Esta empresa también está sujeta a la Ley de Asistencia para la Readaptación de Veteranos de la Era de Vietnam (Vietnam Era Veterans' Readjustment Assistance Act) de 1974, modificada por la Ley de Empleos para Veteranos (Jobs for Veterans Act) de 2002, </w:t>
      </w:r>
      <w:hyperlink r:id="Re142bf33a1b446d4">
        <w:r w:rsidRPr="618A47F9" w:rsidR="683D558F">
          <w:rPr>
            <w:rStyle w:val="Hyperlink"/>
            <w:rFonts w:ascii="Avenir Next LT Pro" w:hAnsi="Avenir Next LT Pro" w:eastAsia="Avenir Next LT Pro" w:cs="Avenir Next LT Pro"/>
            <w:b w:val="0"/>
            <w:bCs w:val="0"/>
            <w:i w:val="0"/>
            <w:iCs w:val="0"/>
            <w:caps w:val="0"/>
            <w:smallCaps w:val="0"/>
            <w:strike w:val="0"/>
            <w:dstrike w:val="0"/>
            <w:noProof w:val="0"/>
            <w:sz w:val="19"/>
            <w:szCs w:val="19"/>
            <w:lang w:val="es-ES"/>
          </w:rPr>
          <w:t>38 U.S.C. 4212</w:t>
        </w:r>
      </w:hyperlink>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 (VEVRAA), que exige a los contratistas del Gobierno que adopten medidas de discriminación positiva para emplear y promocionar en el empleo a veteranos en las siguientes clasificaciones:</w:t>
      </w:r>
    </w:p>
    <w:p w:rsidR="006343ED" w:rsidP="618A47F9" w:rsidRDefault="006343ED" w14:paraId="57530E59" w14:textId="3D365A2C">
      <w:pPr>
        <w:pStyle w:val="ListParagraph"/>
        <w:numPr>
          <w:ilvl w:val="0"/>
          <w:numId w:val="2"/>
        </w:num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Un “veterano discapacitado” es uno de los siguientes:</w:t>
      </w:r>
    </w:p>
    <w:p w:rsidR="006343ED" w:rsidP="618A47F9" w:rsidRDefault="006343ED" w14:paraId="302CC83E" w14:textId="518C57E5">
      <w:pPr>
        <w:pStyle w:val="ListParagraph"/>
        <w:numPr>
          <w:ilvl w:val="1"/>
          <w:numId w:val="2"/>
        </w:num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Un veterano del servicio militar, terrestre, naval o aéreo de EE.UU. que tenga derecho a una indemnización (o que, de no ser por la percepción de una paga militar de retiro, tendría derecho a una indemnización) en virtud de las leyes administradas por el Secretario de Asuntos de Veteranos, o</w:t>
      </w:r>
    </w:p>
    <w:p w:rsidR="006343ED" w:rsidP="618A47F9" w:rsidRDefault="006343ED" w14:paraId="3835529B" w14:textId="22717AB0">
      <w:pPr>
        <w:pStyle w:val="ListParagraph"/>
        <w:numPr>
          <w:ilvl w:val="1"/>
          <w:numId w:val="2"/>
        </w:numPr>
        <w:spacing w:beforeAutospacing="on" w:after="160" w:afterAutospacing="on" w:line="240" w:lineRule="auto"/>
        <w:ind w:right="-540"/>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una persona dada de baja o liberada del servicio activo por una discapacidad relacionada con el servicio.</w:t>
      </w:r>
    </w:p>
    <w:p w:rsidR="006343ED" w:rsidP="618A47F9" w:rsidRDefault="006343ED" w14:paraId="0BEC3D6E" w14:textId="61A9A290">
      <w:pPr>
        <w:pStyle w:val="ListParagraph"/>
        <w:numPr>
          <w:ilvl w:val="0"/>
          <w:numId w:val="2"/>
        </w:num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Por "veterano recientemente separado" se entiende cualquier veterano durante el período de tres años que comienza en la fecha de su licenciamiento o liberación del servicio activo en el ejército, la marina o el servicio aéreo de los EE.UU.</w:t>
      </w:r>
    </w:p>
    <w:p w:rsidR="006343ED" w:rsidP="618A47F9" w:rsidRDefault="006343ED" w14:paraId="3E6D1863" w14:textId="0AAB5E71">
      <w:pPr>
        <w:pStyle w:val="ListParagraph"/>
        <w:numPr>
          <w:ilvl w:val="0"/>
          <w:numId w:val="2"/>
        </w:num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Un "veterano en servicio activo en tiempo de guerra o con insignia de campaña" significa un veterano que estuvo en servicio activo en el servicio militar, terrestre, naval o aéreo de EE.UU. durante una guerra, o en una campaña o expedición para la que se ha autorizado una insignia de campaña en virtud de las leyes administradas por el Departamento de Defensa.</w:t>
      </w:r>
    </w:p>
    <w:p w:rsidR="006343ED" w:rsidP="618A47F9" w:rsidRDefault="006343ED" w14:paraId="238EF3A2" w14:textId="28A1D603">
      <w:pPr>
        <w:pStyle w:val="ListParagraph"/>
        <w:numPr>
          <w:ilvl w:val="0"/>
          <w:numId w:val="2"/>
        </w:num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xml:space="preserve">Por "veterano con medalla de servicio de las Fuerzas Armadas" se entiende todo veterano que, estando en servicio activo en el ejército de tierra, la marina o la aviación de los Estados Unidos, haya participado en una operación militar de los Estados Unidos por la que recibió una medalla de servicio de las Fuerzas Armadas en virtud de la </w:t>
      </w:r>
      <w:hyperlink r:id="R6ea6fdad30b6489e">
        <w:r w:rsidRPr="618A47F9" w:rsidR="683D558F">
          <w:rPr>
            <w:rStyle w:val="Hyperlink"/>
            <w:rFonts w:ascii="Avenir Next LT Pro" w:hAnsi="Avenir Next LT Pro" w:eastAsia="Avenir Next LT Pro" w:cs="Avenir Next LT Pro"/>
            <w:b w:val="0"/>
            <w:bCs w:val="0"/>
            <w:i w:val="0"/>
            <w:iCs w:val="0"/>
            <w:caps w:val="0"/>
            <w:smallCaps w:val="0"/>
            <w:strike w:val="0"/>
            <w:dstrike w:val="0"/>
            <w:noProof w:val="0"/>
            <w:sz w:val="19"/>
            <w:szCs w:val="19"/>
            <w:lang w:val="es-ES"/>
          </w:rPr>
          <w:t>Orden Ejecutiva 12985</w:t>
        </w:r>
      </w:hyperlink>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w:t>
      </w:r>
    </w:p>
    <w:p w:rsidR="006343ED" w:rsidP="618A47F9" w:rsidRDefault="006343ED" w14:paraId="0EF6D6A6" w14:textId="1AB3938D">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Si cree que pertenece a alguna de las categorías de veteranos protegidos enumeradas anteriormente, indíquelo marcando la casilla correspondiente a continuación. Como contratista del Gobierno sujeto a VEVRAA, solicitamos esta información con el fin de medir la eficacia de los esfuerzos de divulgación y contratación positiva que llevamos a cabo de conformidad con VEVRAA.</w:t>
      </w:r>
    </w:p>
    <w:p w:rsidR="006343ED" w:rsidP="618A47F9" w:rsidRDefault="006343ED" w14:paraId="267AF520" w14:textId="6F0C5296">
      <w:pPr>
        <w:spacing w:beforeAutospacing="on" w:after="160" w:afterAutospacing="on" w:line="240" w:lineRule="auto"/>
        <w:jc w:val="both"/>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p>
    <w:p w:rsidR="006343ED" w:rsidP="618A47F9" w:rsidRDefault="006343ED" w14:paraId="0DE0845B" w14:textId="65046D0B">
      <w:pPr>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 ME IDENTIFICO COMO UNA O MÁS DE LAS CLASIFICACIONES DE VETERANO PROTEGIDO ENUMERADAS ANTERIORMENTE</w:t>
      </w:r>
    </w:p>
    <w:p w:rsidR="006343ED" w:rsidP="618A47F9" w:rsidRDefault="006343ED" w14:paraId="2103CC73" w14:textId="1027A0E1">
      <w:pPr>
        <w:tabs>
          <w:tab w:val="left" w:leader="none" w:pos="6882"/>
        </w:tabs>
        <w:spacing w:beforeAutospacing="on" w:after="160" w:afterAutospacing="on" w:line="240" w:lineRule="auto"/>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n-US"/>
        </w:rPr>
      </w:pPr>
      <w:r w:rsidRPr="618A47F9" w:rsidR="683D558F">
        <w:rPr>
          <w:rFonts w:ascii="Avenir Next LT Pro" w:hAnsi="Avenir Next LT Pro" w:eastAsia="Avenir Next LT Pro" w:cs="Avenir Next LT Pro"/>
          <w:b w:val="0"/>
          <w:bCs w:val="0"/>
          <w:i w:val="0"/>
          <w:iCs w:val="0"/>
          <w:caps w:val="0"/>
          <w:smallCaps w:val="0"/>
          <w:noProof w:val="0"/>
          <w:color w:val="525252" w:themeColor="accent3" w:themeTint="FF" w:themeShade="80"/>
          <w:sz w:val="19"/>
          <w:szCs w:val="19"/>
          <w:lang w:val="es-ES"/>
        </w:rPr>
        <w:t>[ ] NO SOY UN VETERANO PROTEGIDO                   [ ] PREFIERO NO AUTO-IDENTIFICARME</w:t>
      </w:r>
    </w:p>
    <w:p w:rsidR="006343ED" w:rsidP="618A47F9" w:rsidRDefault="006343ED" w14:paraId="3F29FAD0" w14:textId="1BB7E50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6343ED" w:rsidP="618A47F9" w:rsidRDefault="006343ED" w14:paraId="7EEB25BC" w14:textId="3F9A0389">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4E0E35B7" w14:textId="4AEB931B">
      <w:pPr>
        <w:spacing w:after="160" w:line="259" w:lineRule="auto"/>
        <w:jc w:val="center"/>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pPr>
    </w:p>
    <w:p w:rsidR="006343ED" w:rsidP="618A47F9" w:rsidRDefault="006343ED" w14:paraId="78BAFF80" w14:textId="04D57B92">
      <w:pPr>
        <w:spacing w:after="160" w:line="259" w:lineRule="auto"/>
        <w:jc w:val="center"/>
        <w:rPr>
          <w:rFonts w:ascii="Avenir Next LT Pro Demi" w:hAnsi="Avenir Next LT Pro Demi" w:eastAsia="Avenir Next LT Pro Demi" w:cs="Avenir Next LT Pro Demi"/>
          <w:b w:val="0"/>
          <w:bCs w:val="0"/>
          <w:i w:val="0"/>
          <w:iCs w:val="0"/>
          <w:caps w:val="0"/>
          <w:smallCaps w:val="0"/>
          <w:noProof w:val="0"/>
          <w:color w:val="000000" w:themeColor="text1" w:themeTint="FF" w:themeShade="FF"/>
          <w:sz w:val="24"/>
          <w:szCs w:val="24"/>
          <w:lang w:val="en-US"/>
        </w:rPr>
      </w:pPr>
      <w:r w:rsidRPr="618A47F9" w:rsidR="683D558F">
        <w:rPr>
          <w:rFonts w:ascii="Avenir Next LT Pro Demi" w:hAnsi="Avenir Next LT Pro Demi" w:eastAsia="Avenir Next LT Pro Demi" w:cs="Avenir Next LT Pro Demi"/>
          <w:b w:val="1"/>
          <w:bCs w:val="1"/>
          <w:i w:val="0"/>
          <w:iCs w:val="0"/>
          <w:caps w:val="0"/>
          <w:smallCaps w:val="0"/>
          <w:noProof w:val="0"/>
          <w:color w:val="000000" w:themeColor="text1" w:themeTint="FF" w:themeShade="FF"/>
          <w:sz w:val="24"/>
          <w:szCs w:val="24"/>
          <w:lang w:val="es-ES"/>
        </w:rPr>
        <w:t>Publicidad</w:t>
      </w:r>
    </w:p>
    <w:p w:rsidR="006343ED" w:rsidP="618A47F9" w:rsidRDefault="006343ED" w14:paraId="6C80E377" w14:textId="17F0756F">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18A47F9" w:rsidR="683D558F">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s-ES"/>
        </w:rPr>
        <w:t xml:space="preserve">El Solicitante acepta que College Park Community Preservation Affordable Housing Land Trust podrá utilizar cualquier imagen e información relacionada con la Vivienda y el Solicitante en relación con la comercialización, comunicados de prensa y cualquier otra anuncios de transacción o actualizaciones proporcionadas a los medios de comunicación y a otras fuentes de comunicación / publicaciones de College Park Community Preservation Affordable Housing Land Trust. </w:t>
      </w:r>
      <w:r w:rsidRPr="618A47F9" w:rsidR="683D558F">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College Park Community Preservation Affordable Housing Land Trust no divulgará ninguna información financiera privada del solicitante.</w:t>
      </w:r>
    </w:p>
    <w:p w:rsidR="006343ED" w:rsidP="618A47F9" w:rsidRDefault="006343ED" w14:paraId="0501CDC2" w14:textId="2185D13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6343ED" w:rsidP="618A47F9" w:rsidRDefault="006343ED" w14:paraId="0F81638A" w14:textId="2CC239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6343ED" w:rsidP="618A47F9" w:rsidRDefault="006343ED" w14:paraId="4ED3ECE8" w14:textId="4C7943E3">
      <w:pPr>
        <w:pStyle w:val="Normal"/>
      </w:pPr>
    </w:p>
    <w:sectPr w:rsidR="006343ED" w:rsidSect="00A961C1">
      <w:headerReference w:type="default" r:id="rId12"/>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0BA" w:rsidRDefault="00A900BA" w14:paraId="42259B89" w14:textId="77777777">
      <w:pPr>
        <w:spacing w:after="0" w:line="240" w:lineRule="auto"/>
      </w:pPr>
      <w:r>
        <w:separator/>
      </w:r>
    </w:p>
  </w:endnote>
  <w:endnote w:type="continuationSeparator" w:id="0">
    <w:p w:rsidR="00A900BA" w:rsidRDefault="00A900BA" w14:paraId="3FDFE2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CB3E969" w:rsidTr="7CB3E969" w14:paraId="129F2118" w14:textId="77777777">
      <w:trPr>
        <w:trHeight w:val="300"/>
      </w:trPr>
      <w:tc>
        <w:tcPr>
          <w:tcW w:w="3600" w:type="dxa"/>
        </w:tcPr>
        <w:p w:rsidRPr="001A2086" w:rsidR="7CB3E969" w:rsidP="7CB3E969" w:rsidRDefault="7CB3E969" w14:paraId="7A1E10BE" w14:textId="35CF0324">
          <w:pPr>
            <w:pStyle w:val="Header"/>
            <w:ind w:left="-115"/>
            <w:jc w:val="center"/>
            <w:rPr>
              <w:rFonts w:asciiTheme="majorHAnsi" w:hAnsiTheme="majorHAnsi" w:eastAsiaTheme="majorEastAsia" w:cstheme="majorBidi"/>
              <w:color w:val="000000" w:themeColor="text1"/>
              <w:sz w:val="20"/>
              <w:szCs w:val="20"/>
            </w:rPr>
          </w:pPr>
          <w:r w:rsidRPr="001A2086">
            <w:rPr>
              <w:rFonts w:asciiTheme="majorHAnsi" w:hAnsiTheme="majorHAnsi" w:eastAsiaTheme="majorEastAsia" w:cstheme="majorBidi"/>
              <w:color w:val="000000" w:themeColor="text1"/>
              <w:sz w:val="20"/>
              <w:szCs w:val="20"/>
            </w:rPr>
            <w:t>College Park Community Preservation Trust</w:t>
          </w:r>
        </w:p>
      </w:tc>
      <w:tc>
        <w:tcPr>
          <w:tcW w:w="3600" w:type="dxa"/>
        </w:tcPr>
        <w:p w:rsidRPr="000D66D1" w:rsidR="7CB3E969" w:rsidP="7CB3E969" w:rsidRDefault="7CB3E969" w14:paraId="166F4938" w14:textId="7374BCFF">
          <w:pPr>
            <w:pStyle w:val="Header"/>
            <w:jc w:val="center"/>
            <w:rPr>
              <w:rFonts w:asciiTheme="majorHAnsi" w:hAnsiTheme="majorHAnsi" w:eastAsiaTheme="majorEastAsia" w:cstheme="majorBidi"/>
              <w:color w:val="000000" w:themeColor="text1"/>
              <w:sz w:val="20"/>
              <w:szCs w:val="20"/>
              <w:lang w:val="fr-FR"/>
            </w:rPr>
          </w:pPr>
          <w:r w:rsidRPr="000D66D1">
            <w:rPr>
              <w:rFonts w:asciiTheme="majorHAnsi" w:hAnsiTheme="majorHAnsi" w:eastAsiaTheme="majorEastAsia" w:cstheme="majorBidi"/>
              <w:color w:val="000000" w:themeColor="text1"/>
              <w:sz w:val="20"/>
              <w:szCs w:val="20"/>
              <w:lang w:val="fr-FR"/>
            </w:rPr>
            <w:t>7401 Baltimore Avenue, Suite 201</w:t>
          </w:r>
        </w:p>
        <w:p w:rsidRPr="000D66D1" w:rsidR="7CB3E969" w:rsidP="7CB3E969" w:rsidRDefault="7CB3E969" w14:paraId="2B1621B5" w14:textId="4956DF89">
          <w:pPr>
            <w:pStyle w:val="Header"/>
            <w:ind w:right="-115"/>
            <w:jc w:val="center"/>
            <w:rPr>
              <w:rFonts w:asciiTheme="majorHAnsi" w:hAnsiTheme="majorHAnsi" w:eastAsiaTheme="majorEastAsia" w:cstheme="majorBidi"/>
              <w:color w:val="000000" w:themeColor="text1"/>
              <w:sz w:val="20"/>
              <w:szCs w:val="20"/>
              <w:lang w:val="fr-FR"/>
            </w:rPr>
          </w:pPr>
          <w:r w:rsidRPr="000D66D1">
            <w:rPr>
              <w:rFonts w:asciiTheme="majorHAnsi" w:hAnsiTheme="majorHAnsi" w:eastAsiaTheme="majorEastAsia" w:cstheme="majorBidi"/>
              <w:color w:val="000000" w:themeColor="text1"/>
              <w:sz w:val="20"/>
              <w:szCs w:val="20"/>
              <w:lang w:val="fr-FR"/>
            </w:rPr>
            <w:t>www.communitypreservationtrust.org</w:t>
          </w:r>
        </w:p>
      </w:tc>
      <w:tc>
        <w:tcPr>
          <w:tcW w:w="3600" w:type="dxa"/>
        </w:tcPr>
        <w:p w:rsidRPr="001A2086" w:rsidR="7CB3E969" w:rsidP="7CB3E969" w:rsidRDefault="7CB3E969" w14:paraId="395FEE71" w14:textId="2C8DD04E">
          <w:pPr>
            <w:pStyle w:val="Header"/>
            <w:jc w:val="center"/>
            <w:rPr>
              <w:rFonts w:asciiTheme="majorHAnsi" w:hAnsiTheme="majorHAnsi" w:eastAsiaTheme="majorEastAsia" w:cstheme="majorBidi"/>
              <w:color w:val="000000" w:themeColor="text1"/>
              <w:sz w:val="20"/>
              <w:szCs w:val="20"/>
            </w:rPr>
          </w:pPr>
          <w:r w:rsidRPr="001A2086">
            <w:rPr>
              <w:rFonts w:asciiTheme="majorHAnsi" w:hAnsiTheme="majorHAnsi" w:eastAsiaTheme="majorEastAsia" w:cstheme="majorBidi"/>
              <w:color w:val="000000" w:themeColor="text1"/>
              <w:sz w:val="20"/>
              <w:szCs w:val="20"/>
            </w:rPr>
            <w:t>College Park, MD 20740</w:t>
          </w:r>
        </w:p>
        <w:p w:rsidRPr="001A2086" w:rsidR="7CB3E969" w:rsidP="7CB3E969" w:rsidRDefault="7CB3E969" w14:paraId="7B0C8079" w14:textId="409B1A81">
          <w:pPr>
            <w:pStyle w:val="Header"/>
            <w:ind w:right="-115"/>
            <w:jc w:val="center"/>
            <w:rPr>
              <w:rFonts w:asciiTheme="majorHAnsi" w:hAnsiTheme="majorHAnsi" w:eastAsiaTheme="majorEastAsia" w:cstheme="majorBidi"/>
              <w:color w:val="000000" w:themeColor="text1"/>
              <w:sz w:val="20"/>
              <w:szCs w:val="20"/>
            </w:rPr>
          </w:pPr>
        </w:p>
      </w:tc>
    </w:tr>
  </w:tbl>
  <w:p w:rsidR="7CB3E969" w:rsidP="7CB3E969" w:rsidRDefault="7CB3E969" w14:paraId="0792D6C7" w14:textId="7F711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0BA" w:rsidRDefault="00A900BA" w14:paraId="7B73CADC" w14:textId="77777777">
      <w:pPr>
        <w:spacing w:after="0" w:line="240" w:lineRule="auto"/>
      </w:pPr>
      <w:r>
        <w:separator/>
      </w:r>
    </w:p>
  </w:footnote>
  <w:footnote w:type="continuationSeparator" w:id="0">
    <w:p w:rsidR="00A900BA" w:rsidRDefault="00A900BA" w14:paraId="6EAA1C7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Layout w:type="fixed"/>
      <w:tblLook w:val="06A0" w:firstRow="1" w:lastRow="0" w:firstColumn="1" w:lastColumn="0" w:noHBand="1" w:noVBand="1"/>
    </w:tblPr>
    <w:tblGrid>
      <w:gridCol w:w="5400"/>
      <w:gridCol w:w="5400"/>
    </w:tblGrid>
    <w:tr w:rsidR="618A47F9" w:rsidTr="618A47F9" w14:paraId="3D296D25">
      <w:trPr>
        <w:trHeight w:val="300"/>
      </w:trPr>
      <w:tc>
        <w:tcPr>
          <w:tcW w:w="5400" w:type="dxa"/>
          <w:tcBorders>
            <w:top w:val="none" w:color="000000" w:themeColor="text1" w:sz="4"/>
            <w:left w:val="none" w:color="000000" w:themeColor="text1" w:sz="4"/>
            <w:bottom w:val="none" w:color="000000" w:themeColor="text1" w:sz="4"/>
            <w:right w:val="none" w:color="000000" w:themeColor="text1" w:sz="4"/>
          </w:tcBorders>
          <w:tcMar/>
        </w:tcPr>
        <w:p w:rsidR="618A47F9" w:rsidP="618A47F9" w:rsidRDefault="618A47F9" w14:paraId="12FDE4E2" w14:textId="08A21301">
          <w:pPr>
            <w:pStyle w:val="NoSpacing"/>
            <w:rPr>
              <w:rFonts w:ascii="Avenir Next LT Pro Demi" w:hAnsi="Avenir Next LT Pro Demi" w:eastAsia="Avenir Next LT Pro Demi" w:cs="Avenir Next LT Pro Demi"/>
              <w:b w:val="0"/>
              <w:bCs w:val="0"/>
              <w:i w:val="0"/>
              <w:iCs w:val="0"/>
              <w:color w:val="1F3864" w:themeColor="accent1" w:themeTint="FF" w:themeShade="80"/>
              <w:sz w:val="24"/>
              <w:szCs w:val="24"/>
              <w:lang w:val="es-ES"/>
            </w:rPr>
          </w:pPr>
          <w:r w:rsidRPr="618A47F9" w:rsidR="618A47F9">
            <w:rPr>
              <w:rFonts w:ascii="Avenir Next LT Pro Demi" w:hAnsi="Avenir Next LT Pro Demi" w:eastAsia="Avenir Next LT Pro Demi" w:cs="Avenir Next LT Pro Demi"/>
              <w:b w:val="0"/>
              <w:bCs w:val="0"/>
              <w:i w:val="0"/>
              <w:iCs w:val="0"/>
              <w:color w:val="1F3864" w:themeColor="accent1" w:themeTint="FF" w:themeShade="80"/>
              <w:sz w:val="24"/>
              <w:szCs w:val="24"/>
              <w:lang w:val="es-ES"/>
            </w:rPr>
            <w:t xml:space="preserve">Fondo para la Preservación de la Comunidad de </w:t>
          </w:r>
          <w:r w:rsidRPr="618A47F9" w:rsidR="618A47F9">
            <w:rPr>
              <w:rFonts w:ascii="Avenir Next LT Pro Demi" w:hAnsi="Avenir Next LT Pro Demi" w:eastAsia="Avenir Next LT Pro Demi" w:cs="Avenir Next LT Pro Demi"/>
              <w:b w:val="0"/>
              <w:bCs w:val="0"/>
              <w:i w:val="0"/>
              <w:iCs w:val="0"/>
              <w:color w:val="1F3864" w:themeColor="accent1" w:themeTint="FF" w:themeShade="80"/>
              <w:sz w:val="24"/>
              <w:szCs w:val="24"/>
              <w:lang w:val="es-ES"/>
            </w:rPr>
            <w:t>College</w:t>
          </w:r>
          <w:r w:rsidRPr="618A47F9" w:rsidR="618A47F9">
            <w:rPr>
              <w:rFonts w:ascii="Avenir Next LT Pro Demi" w:hAnsi="Avenir Next LT Pro Demi" w:eastAsia="Avenir Next LT Pro Demi" w:cs="Avenir Next LT Pro Demi"/>
              <w:b w:val="0"/>
              <w:bCs w:val="0"/>
              <w:i w:val="0"/>
              <w:iCs w:val="0"/>
              <w:color w:val="1F3864" w:themeColor="accent1" w:themeTint="FF" w:themeShade="80"/>
              <w:sz w:val="24"/>
              <w:szCs w:val="24"/>
              <w:lang w:val="es-ES"/>
            </w:rPr>
            <w:t xml:space="preserve"> Park</w:t>
          </w:r>
        </w:p>
        <w:p w:rsidR="618A47F9" w:rsidP="618A47F9" w:rsidRDefault="618A47F9" w14:paraId="3865FB00" w14:textId="27340ACF">
          <w:pPr>
            <w:pStyle w:val="NoSpacing"/>
            <w:rPr>
              <w:rFonts w:ascii="Avenir Next LT Pro Light" w:hAnsi="Avenir Next LT Pro Light" w:eastAsia="Avenir Next LT Pro Light" w:cs="Avenir Next LT Pro Light"/>
              <w:b w:val="0"/>
              <w:bCs w:val="0"/>
              <w:i w:val="0"/>
              <w:iCs w:val="0"/>
              <w:color w:val="1F3864" w:themeColor="accent1" w:themeTint="FF" w:themeShade="80"/>
              <w:sz w:val="20"/>
              <w:szCs w:val="20"/>
              <w:lang w:val="es-ES"/>
            </w:rPr>
          </w:pPr>
          <w:r w:rsidRPr="618A47F9" w:rsidR="618A47F9">
            <w:rPr>
              <w:rFonts w:ascii="Avenir Next LT Pro Light" w:hAnsi="Avenir Next LT Pro Light" w:eastAsia="Avenir Next LT Pro Light" w:cs="Avenir Next LT Pro Light"/>
              <w:b w:val="0"/>
              <w:bCs w:val="0"/>
              <w:i w:val="0"/>
              <w:iCs w:val="0"/>
              <w:color w:val="1F3864" w:themeColor="accent1" w:themeTint="FF" w:themeShade="80"/>
              <w:sz w:val="20"/>
              <w:szCs w:val="20"/>
              <w:lang w:val="es-ES"/>
            </w:rPr>
            <w:t>Solicitud de Adquisición de Vivienda</w:t>
          </w:r>
        </w:p>
        <w:p w:rsidR="618A47F9" w:rsidP="618A47F9" w:rsidRDefault="618A47F9" w14:paraId="45250369" w14:textId="157DA724">
          <w:pPr>
            <w:pStyle w:val="NoSpacing"/>
            <w:rPr>
              <w:rFonts w:ascii="Avenir Next LT Pro" w:hAnsi="Avenir Next LT Pro"/>
              <w:b w:val="1"/>
              <w:bCs w:val="1"/>
              <w:sz w:val="20"/>
              <w:szCs w:val="20"/>
              <w:lang w:val="es-ES"/>
            </w:rPr>
          </w:pPr>
        </w:p>
      </w:tc>
      <w:tc>
        <w:tcPr>
          <w:tcW w:w="5400" w:type="dxa"/>
          <w:tcBorders>
            <w:top w:val="none" w:color="000000" w:themeColor="text1" w:sz="4"/>
            <w:left w:val="none" w:color="000000" w:themeColor="text1" w:sz="4"/>
            <w:bottom w:val="none" w:color="000000" w:themeColor="text1" w:sz="4"/>
            <w:right w:val="none" w:color="000000" w:themeColor="text1" w:sz="4"/>
          </w:tcBorders>
          <w:tcMar/>
        </w:tcPr>
        <w:p w:rsidR="618A47F9" w:rsidP="618A47F9" w:rsidRDefault="618A47F9" w14:paraId="2F37D13C" w14:textId="73695916">
          <w:pPr>
            <w:pStyle w:val="NoSpacing"/>
            <w:jc w:val="right"/>
            <w:rPr>
              <w:rFonts w:ascii="Avenir Next LT Pro" w:hAnsi="Avenir Next LT Pro"/>
              <w:b w:val="1"/>
              <w:bCs w:val="1"/>
              <w:sz w:val="20"/>
              <w:szCs w:val="20"/>
              <w:lang w:val="es-ES"/>
            </w:rPr>
          </w:pPr>
          <w:r w:rsidR="618A47F9">
            <w:drawing>
              <wp:inline wp14:editId="310C2E5B" wp14:anchorId="1A32BD81">
                <wp:extent cx="3007462" cy="719587"/>
                <wp:effectExtent l="0" t="0" r="0" b="0"/>
                <wp:docPr id="989624288" name="" title=""/>
                <wp:cNvGraphicFramePr>
                  <a:graphicFrameLocks noChangeAspect="1"/>
                </wp:cNvGraphicFramePr>
                <a:graphic>
                  <a:graphicData uri="http://schemas.openxmlformats.org/drawingml/2006/picture">
                    <pic:pic>
                      <pic:nvPicPr>
                        <pic:cNvPr id="0" name=""/>
                        <pic:cNvPicPr/>
                      </pic:nvPicPr>
                      <pic:blipFill>
                        <a:blip r:embed="R323ac71100d74182">
                          <a:extLst>
                            <a:ext xmlns:a="http://schemas.openxmlformats.org/drawingml/2006/main" uri="{28A0092B-C50C-407E-A947-70E740481C1C}">
                              <a14:useLocalDpi val="0"/>
                            </a:ext>
                          </a:extLst>
                        </a:blip>
                        <a:srcRect l="0" t="0" r="0" b="45333"/>
                        <a:stretch>
                          <a:fillRect/>
                        </a:stretch>
                      </pic:blipFill>
                      <pic:spPr>
                        <a:xfrm>
                          <a:off x="0" y="0"/>
                          <a:ext cx="3007462" cy="719587"/>
                        </a:xfrm>
                        <a:prstGeom prst="rect">
                          <a:avLst/>
                        </a:prstGeom>
                      </pic:spPr>
                    </pic:pic>
                  </a:graphicData>
                </a:graphic>
              </wp:inline>
            </w:drawing>
          </w:r>
        </w:p>
      </w:tc>
    </w:tr>
  </w:tbl>
  <w:p w:rsidRPr="000D66D1" w:rsidR="7CB3E969" w:rsidP="7CB3E969" w:rsidRDefault="7CB3E969" w14:paraId="42448E7D" w14:textId="2E876293">
    <w:pPr>
      <w:pStyle w:val="Header"/>
      <w:rPr>
        <w:rFonts w:ascii="Avenir Next LT Pro" w:hAnsi="Avenir Next LT Pro"/>
        <w:b/>
        <w:bCs/>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7ea991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965d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2930c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064af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8bf2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66aa9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07B75DC"/>
    <w:multiLevelType w:val="multilevel"/>
    <w:tmpl w:val="7598E5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7">
    <w:abstractNumId w:val="6"/>
  </w:num>
  <w:num w:numId="6">
    <w:abstractNumId w:val="5"/>
  </w:num>
  <w:num w:numId="5">
    <w:abstractNumId w:val="4"/>
  </w:num>
  <w:num w:numId="4">
    <w:abstractNumId w:val="3"/>
  </w:num>
  <w:num w:numId="3">
    <w:abstractNumId w:val="2"/>
  </w:num>
  <w:num w:numId="2">
    <w:abstractNumId w:val="1"/>
  </w:num>
  <w:num w:numId="1" w16cid:durableId="7382142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dra McAbee">
    <w15:presenceInfo w15:providerId="AD" w15:userId="S::kmcabee@collegeparkpartnership.org::04f8f7be-8316-498a-ac35-a737459cc6a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revisionView w:insDel="0" w:formatting="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79"/>
    <w:rsid w:val="00010B0E"/>
    <w:rsid w:val="00013993"/>
    <w:rsid w:val="00027433"/>
    <w:rsid w:val="000837FC"/>
    <w:rsid w:val="000C4510"/>
    <w:rsid w:val="000D66D1"/>
    <w:rsid w:val="000E56D4"/>
    <w:rsid w:val="00104EA1"/>
    <w:rsid w:val="0017640F"/>
    <w:rsid w:val="001845FD"/>
    <w:rsid w:val="001A2086"/>
    <w:rsid w:val="00217FCD"/>
    <w:rsid w:val="002A190F"/>
    <w:rsid w:val="00313DDA"/>
    <w:rsid w:val="00353C79"/>
    <w:rsid w:val="003669AB"/>
    <w:rsid w:val="004A7CE4"/>
    <w:rsid w:val="004C4C14"/>
    <w:rsid w:val="00627B81"/>
    <w:rsid w:val="006343ED"/>
    <w:rsid w:val="006677BD"/>
    <w:rsid w:val="006712AD"/>
    <w:rsid w:val="00687EC6"/>
    <w:rsid w:val="006A3F1F"/>
    <w:rsid w:val="006B6213"/>
    <w:rsid w:val="006D3924"/>
    <w:rsid w:val="006E2DBE"/>
    <w:rsid w:val="0074670B"/>
    <w:rsid w:val="00767074"/>
    <w:rsid w:val="00810DC7"/>
    <w:rsid w:val="00811900"/>
    <w:rsid w:val="008E078A"/>
    <w:rsid w:val="009C54AA"/>
    <w:rsid w:val="00A22C8A"/>
    <w:rsid w:val="00A867AB"/>
    <w:rsid w:val="00A900BA"/>
    <w:rsid w:val="00A961C1"/>
    <w:rsid w:val="00AB6663"/>
    <w:rsid w:val="00B51F24"/>
    <w:rsid w:val="00B94C86"/>
    <w:rsid w:val="00BB7DB2"/>
    <w:rsid w:val="00C41B6E"/>
    <w:rsid w:val="00C91803"/>
    <w:rsid w:val="00CA5869"/>
    <w:rsid w:val="00E00CB8"/>
    <w:rsid w:val="00EB0D0D"/>
    <w:rsid w:val="00F07298"/>
    <w:rsid w:val="00F4110F"/>
    <w:rsid w:val="00FAB698"/>
    <w:rsid w:val="00FD1198"/>
    <w:rsid w:val="01F2DDEB"/>
    <w:rsid w:val="02430B4A"/>
    <w:rsid w:val="026E573D"/>
    <w:rsid w:val="028E98D9"/>
    <w:rsid w:val="0331E0A7"/>
    <w:rsid w:val="0381E8F1"/>
    <w:rsid w:val="057AAC0C"/>
    <w:rsid w:val="0938DA62"/>
    <w:rsid w:val="09624564"/>
    <w:rsid w:val="09941ABB"/>
    <w:rsid w:val="0BE9ED90"/>
    <w:rsid w:val="0BECED80"/>
    <w:rsid w:val="0C86D7CB"/>
    <w:rsid w:val="0CBF8339"/>
    <w:rsid w:val="0F0B65E5"/>
    <w:rsid w:val="100BDC98"/>
    <w:rsid w:val="10A73646"/>
    <w:rsid w:val="1131FECA"/>
    <w:rsid w:val="124306A7"/>
    <w:rsid w:val="12CFA2EB"/>
    <w:rsid w:val="12E1CA76"/>
    <w:rsid w:val="13228ED3"/>
    <w:rsid w:val="133723A9"/>
    <w:rsid w:val="13DED708"/>
    <w:rsid w:val="13EAC524"/>
    <w:rsid w:val="157F94FF"/>
    <w:rsid w:val="15A3A3CC"/>
    <w:rsid w:val="16FD5145"/>
    <w:rsid w:val="1745361B"/>
    <w:rsid w:val="17CE9CB2"/>
    <w:rsid w:val="17DB44A5"/>
    <w:rsid w:val="18B2482B"/>
    <w:rsid w:val="198572B0"/>
    <w:rsid w:val="1A3ABA00"/>
    <w:rsid w:val="1B9517D0"/>
    <w:rsid w:val="1D279A5D"/>
    <w:rsid w:val="1DE3996A"/>
    <w:rsid w:val="1E750E1D"/>
    <w:rsid w:val="1EE7EA67"/>
    <w:rsid w:val="1EF1DDEA"/>
    <w:rsid w:val="1F1C8C02"/>
    <w:rsid w:val="1FEC0914"/>
    <w:rsid w:val="200111DB"/>
    <w:rsid w:val="20216D8F"/>
    <w:rsid w:val="21B5B7EB"/>
    <w:rsid w:val="22042973"/>
    <w:rsid w:val="22A23EB1"/>
    <w:rsid w:val="2302AB08"/>
    <w:rsid w:val="231A2FA2"/>
    <w:rsid w:val="231B3CE2"/>
    <w:rsid w:val="23872805"/>
    <w:rsid w:val="23A9BB09"/>
    <w:rsid w:val="24D482FE"/>
    <w:rsid w:val="26562EE3"/>
    <w:rsid w:val="27C9EDB3"/>
    <w:rsid w:val="27F1FF44"/>
    <w:rsid w:val="280C23C0"/>
    <w:rsid w:val="287D2C2C"/>
    <w:rsid w:val="2A18FC8D"/>
    <w:rsid w:val="2A853851"/>
    <w:rsid w:val="2AAB3BD9"/>
    <w:rsid w:val="2B43C482"/>
    <w:rsid w:val="2C6A9A1B"/>
    <w:rsid w:val="2CDF94E3"/>
    <w:rsid w:val="2D509D4F"/>
    <w:rsid w:val="2D8AA419"/>
    <w:rsid w:val="2FA7275D"/>
    <w:rsid w:val="30BF40B5"/>
    <w:rsid w:val="321FAA12"/>
    <w:rsid w:val="32240E72"/>
    <w:rsid w:val="328DA09C"/>
    <w:rsid w:val="34C694DD"/>
    <w:rsid w:val="377CCA7A"/>
    <w:rsid w:val="38110CB3"/>
    <w:rsid w:val="3C138B11"/>
    <w:rsid w:val="3C89BAE6"/>
    <w:rsid w:val="3DE97BA0"/>
    <w:rsid w:val="3E1BA66A"/>
    <w:rsid w:val="3E8D7723"/>
    <w:rsid w:val="3F6C23A4"/>
    <w:rsid w:val="3FDD2C10"/>
    <w:rsid w:val="40909DE9"/>
    <w:rsid w:val="40DD5205"/>
    <w:rsid w:val="41935939"/>
    <w:rsid w:val="42A3C466"/>
    <w:rsid w:val="42C7DA34"/>
    <w:rsid w:val="434ED39C"/>
    <w:rsid w:val="43779235"/>
    <w:rsid w:val="4434B56C"/>
    <w:rsid w:val="44C56FB5"/>
    <w:rsid w:val="461AA751"/>
    <w:rsid w:val="47113B0A"/>
    <w:rsid w:val="474E5E45"/>
    <w:rsid w:val="47EC1EEF"/>
    <w:rsid w:val="484B464B"/>
    <w:rsid w:val="48AD0B6B"/>
    <w:rsid w:val="49165FE9"/>
    <w:rsid w:val="4C4AA6AC"/>
    <w:rsid w:val="4CFEBF34"/>
    <w:rsid w:val="4DFF9F6A"/>
    <w:rsid w:val="505BE5E5"/>
    <w:rsid w:val="50C4293B"/>
    <w:rsid w:val="51260555"/>
    <w:rsid w:val="5332DE22"/>
    <w:rsid w:val="544888FD"/>
    <w:rsid w:val="55D2DCC5"/>
    <w:rsid w:val="55EA1B4C"/>
    <w:rsid w:val="55F188F2"/>
    <w:rsid w:val="56601454"/>
    <w:rsid w:val="56A483D6"/>
    <w:rsid w:val="57609037"/>
    <w:rsid w:val="579C475F"/>
    <w:rsid w:val="58629D6D"/>
    <w:rsid w:val="597F3614"/>
    <w:rsid w:val="599A7C13"/>
    <w:rsid w:val="59A21FA6"/>
    <w:rsid w:val="5AD41AF2"/>
    <w:rsid w:val="5C4AA209"/>
    <w:rsid w:val="5C65096F"/>
    <w:rsid w:val="5CD9C068"/>
    <w:rsid w:val="5D10C30C"/>
    <w:rsid w:val="5DE6726A"/>
    <w:rsid w:val="604863CE"/>
    <w:rsid w:val="6077A6D0"/>
    <w:rsid w:val="60F7EF14"/>
    <w:rsid w:val="61373B89"/>
    <w:rsid w:val="618A47F9"/>
    <w:rsid w:val="62E7AD30"/>
    <w:rsid w:val="6347B940"/>
    <w:rsid w:val="6356C902"/>
    <w:rsid w:val="63AE008F"/>
    <w:rsid w:val="64B89300"/>
    <w:rsid w:val="654E6477"/>
    <w:rsid w:val="666315F1"/>
    <w:rsid w:val="66C7C900"/>
    <w:rsid w:val="67AB6AA3"/>
    <w:rsid w:val="683D558F"/>
    <w:rsid w:val="687E17B3"/>
    <w:rsid w:val="6899AC56"/>
    <w:rsid w:val="68B4F106"/>
    <w:rsid w:val="69FC2EC0"/>
    <w:rsid w:val="6A19E814"/>
    <w:rsid w:val="6BA3817F"/>
    <w:rsid w:val="6D404DFF"/>
    <w:rsid w:val="6EDC1E60"/>
    <w:rsid w:val="6FB67C88"/>
    <w:rsid w:val="71524CE9"/>
    <w:rsid w:val="723FE0C7"/>
    <w:rsid w:val="7284C78E"/>
    <w:rsid w:val="73AF8F83"/>
    <w:rsid w:val="7621AFAB"/>
    <w:rsid w:val="76D6F6FB"/>
    <w:rsid w:val="7739D50C"/>
    <w:rsid w:val="7768DFF5"/>
    <w:rsid w:val="7771610E"/>
    <w:rsid w:val="788AEE2C"/>
    <w:rsid w:val="78902C84"/>
    <w:rsid w:val="789C2903"/>
    <w:rsid w:val="7953247D"/>
    <w:rsid w:val="79945CF6"/>
    <w:rsid w:val="7B1821DD"/>
    <w:rsid w:val="7B1D6E22"/>
    <w:rsid w:val="7B6A50ED"/>
    <w:rsid w:val="7BC28EEE"/>
    <w:rsid w:val="7BD3C9C5"/>
    <w:rsid w:val="7C937869"/>
    <w:rsid w:val="7CB3E969"/>
    <w:rsid w:val="7D5E5F4F"/>
    <w:rsid w:val="7EB5E7B1"/>
    <w:rsid w:val="7EE82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A73F"/>
  <w15:chartTrackingRefBased/>
  <w15:docId w15:val="{C5E128EB-2B1F-417E-B698-05E3DA1B45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61C1"/>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C41B6E"/>
    <w:rPr>
      <w:color w:val="605E5C"/>
      <w:shd w:val="clear" w:color="auto" w:fill="E1DFDD"/>
    </w:rPr>
  </w:style>
  <w:style w:type="paragraph" w:styleId="NoSpacing">
    <w:name w:val="No Spacing"/>
    <w:uiPriority w:val="1"/>
    <w:qFormat/>
    <w:rsid w:val="000D66D1"/>
    <w:pPr>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api.fdsys.gov/link?collection=uscode&amp;title=38&amp;year=mostrecent&amp;section=4212&amp;type=usc&amp;link-type=html" TargetMode="External" Id="Re142bf33a1b446d4" /><Relationship Type="http://schemas.openxmlformats.org/officeDocument/2006/relationships/hyperlink" Target="https://www.federalregister.gov/executive-order/12985" TargetMode="External" Id="R6ea6fdad30b6489e" /></Relationships>
</file>

<file path=word/_rels/header1.xml.rels>&#65279;<?xml version="1.0" encoding="utf-8"?><Relationships xmlns="http://schemas.openxmlformats.org/package/2006/relationships"><Relationship Type="http://schemas.openxmlformats.org/officeDocument/2006/relationships/image" Target="/media/image.png" Id="R323ac71100d741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4E36CBEA36A479651F2DDDD1982FB" ma:contentTypeVersion="14" ma:contentTypeDescription="Create a new document." ma:contentTypeScope="" ma:versionID="9e9566458031ec52595c06165b7e96f4">
  <xsd:schema xmlns:xsd="http://www.w3.org/2001/XMLSchema" xmlns:xs="http://www.w3.org/2001/XMLSchema" xmlns:p="http://schemas.microsoft.com/office/2006/metadata/properties" xmlns:ns2="708621e8-b79c-4f86-b566-c7764a9b8688" xmlns:ns3="8125eb38-8280-4d4c-973d-19771c83a8be" targetNamespace="http://schemas.microsoft.com/office/2006/metadata/properties" ma:root="true" ma:fieldsID="cdd29a6ecf425f28b64e87050015dea1" ns2:_="" ns3:_="">
    <xsd:import namespace="708621e8-b79c-4f86-b566-c7764a9b8688"/>
    <xsd:import namespace="8125eb38-8280-4d4c-973d-19771c83a8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621e8-b79c-4f86-b566-c7764a9b8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8bad95-1593-4bab-85d1-8a999e2baf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5eb38-8280-4d4c-973d-19771c83a8b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3733c4f-efcc-478f-a188-a779f64b30c5}" ma:internalName="TaxCatchAll" ma:showField="CatchAllData" ma:web="8125eb38-8280-4d4c-973d-19771c83a8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25eb38-8280-4d4c-973d-19771c83a8be" xsi:nil="true"/>
    <lcf76f155ced4ddcb4097134ff3c332f xmlns="708621e8-b79c-4f86-b566-c7764a9b86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147F9-3549-4CC7-9CB1-D3B4D3182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621e8-b79c-4f86-b566-c7764a9b8688"/>
    <ds:schemaRef ds:uri="8125eb38-8280-4d4c-973d-19771c83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59E67-3A0D-4D5A-B690-69EC6DBFB0DD}">
  <ds:schemaRefs>
    <ds:schemaRef ds:uri="http://schemas.microsoft.com/office/2006/metadata/properties"/>
    <ds:schemaRef ds:uri="http://schemas.microsoft.com/office/infopath/2007/PartnerControls"/>
    <ds:schemaRef ds:uri="8125eb38-8280-4d4c-973d-19771c83a8be"/>
    <ds:schemaRef ds:uri="708621e8-b79c-4f86-b566-c7764a9b8688"/>
  </ds:schemaRefs>
</ds:datastoreItem>
</file>

<file path=customXml/itemProps3.xml><?xml version="1.0" encoding="utf-8"?>
<ds:datastoreItem xmlns:ds="http://schemas.openxmlformats.org/officeDocument/2006/customXml" ds:itemID="{C2728836-2C03-4C89-A83C-ECAEACFA5FCA}">
  <ds:schemaRefs>
    <ds:schemaRef ds:uri="http://schemas.openxmlformats.org/officeDocument/2006/bibliography"/>
  </ds:schemaRefs>
</ds:datastoreItem>
</file>

<file path=customXml/itemProps4.xml><?xml version="1.0" encoding="utf-8"?>
<ds:datastoreItem xmlns:ds="http://schemas.openxmlformats.org/officeDocument/2006/customXml" ds:itemID="{8F3C2FEF-E330-424E-B00D-B88DE75809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Mihret Tirfe</dc:creator>
  <keywords/>
  <dc:description/>
  <lastModifiedBy>Kendra McAbee</lastModifiedBy>
  <revision>5</revision>
  <dcterms:created xsi:type="dcterms:W3CDTF">2023-08-14T12:18:00.0000000Z</dcterms:created>
  <dcterms:modified xsi:type="dcterms:W3CDTF">2023-09-27T16:08:57.0694854Z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0x010100FCB4E36CBEA36A479651F2DDDD1982FB</vt:lpwstr>
  </property>
  <property fmtid="{D5CDD505-2E9C-101B-9397-08002B2CF9AE}" pid="3" name="MediaServiceImageTags">
    <vt:lpwstr/>
  </property>
</Properties>
</file>